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411B0" w14:textId="77777777" w:rsidR="00016D64" w:rsidRDefault="00016D64" w:rsidP="00016D64">
      <w:pPr>
        <w:pStyle w:val="BodyText"/>
        <w:rPr>
          <w:sz w:val="20"/>
        </w:rPr>
      </w:pPr>
    </w:p>
    <w:p w14:paraId="173772D8" w14:textId="77777777" w:rsidR="00016D64" w:rsidRDefault="00016D64" w:rsidP="00016D64">
      <w:pPr>
        <w:pStyle w:val="BodyText"/>
        <w:rPr>
          <w:sz w:val="20"/>
        </w:rPr>
      </w:pPr>
    </w:p>
    <w:p w14:paraId="453D7D25" w14:textId="77777777" w:rsidR="00016D64" w:rsidRDefault="00016D64" w:rsidP="00016D64">
      <w:pPr>
        <w:pStyle w:val="BodyText"/>
        <w:rPr>
          <w:sz w:val="20"/>
        </w:rPr>
      </w:pPr>
    </w:p>
    <w:p w14:paraId="62F6C284" w14:textId="77777777" w:rsidR="00016D64" w:rsidRDefault="00016D64" w:rsidP="00016D64">
      <w:pPr>
        <w:pStyle w:val="BodyText"/>
        <w:rPr>
          <w:sz w:val="20"/>
        </w:rPr>
      </w:pPr>
    </w:p>
    <w:p w14:paraId="2F912622" w14:textId="77777777" w:rsidR="00016D64" w:rsidRDefault="00016D64" w:rsidP="00016D64">
      <w:pPr>
        <w:pStyle w:val="BodyText"/>
        <w:rPr>
          <w:sz w:val="20"/>
        </w:rPr>
      </w:pPr>
    </w:p>
    <w:p w14:paraId="6E70BA92" w14:textId="77777777" w:rsidR="00016D64" w:rsidRDefault="00016D64" w:rsidP="00016D64">
      <w:pPr>
        <w:pStyle w:val="BodyText"/>
        <w:rPr>
          <w:sz w:val="20"/>
        </w:rPr>
      </w:pPr>
    </w:p>
    <w:p w14:paraId="75B2532B" w14:textId="77777777" w:rsidR="00016D64" w:rsidRDefault="00016D64" w:rsidP="00016D64">
      <w:pPr>
        <w:pStyle w:val="BodyText"/>
        <w:rPr>
          <w:sz w:val="20"/>
        </w:rPr>
      </w:pPr>
    </w:p>
    <w:p w14:paraId="552D9A9F" w14:textId="77777777" w:rsidR="00016D64" w:rsidRDefault="00016D64" w:rsidP="00016D64">
      <w:pPr>
        <w:pStyle w:val="BodyText"/>
        <w:rPr>
          <w:sz w:val="20"/>
        </w:rPr>
      </w:pPr>
    </w:p>
    <w:p w14:paraId="5191A54B" w14:textId="77777777" w:rsidR="00016D64" w:rsidRDefault="00016D64" w:rsidP="00016D64">
      <w:pPr>
        <w:pStyle w:val="BodyText"/>
        <w:rPr>
          <w:sz w:val="20"/>
        </w:rPr>
      </w:pPr>
    </w:p>
    <w:p w14:paraId="5B7F1EC9" w14:textId="77777777" w:rsidR="00016D64" w:rsidRDefault="00016D64" w:rsidP="00016D64">
      <w:pPr>
        <w:spacing w:before="224"/>
        <w:ind w:left="205" w:right="470"/>
        <w:jc w:val="center"/>
        <w:rPr>
          <w:b/>
          <w:sz w:val="64"/>
        </w:rPr>
      </w:pPr>
      <w:r>
        <w:rPr>
          <w:b/>
          <w:sz w:val="64"/>
        </w:rPr>
        <w:t>KLUBBHÅNDBOK</w:t>
      </w:r>
    </w:p>
    <w:p w14:paraId="36CCFE7B" w14:textId="77777777" w:rsidR="00016D64" w:rsidRDefault="00016D64" w:rsidP="00016D64">
      <w:pPr>
        <w:spacing w:before="554"/>
        <w:ind w:left="368" w:right="454"/>
        <w:jc w:val="center"/>
        <w:rPr>
          <w:b/>
          <w:sz w:val="48"/>
        </w:rPr>
      </w:pPr>
      <w:r>
        <w:rPr>
          <w:b/>
          <w:sz w:val="48"/>
        </w:rPr>
        <w:t>FOR</w:t>
      </w:r>
    </w:p>
    <w:p w14:paraId="714B7904" w14:textId="77777777" w:rsidR="00016D64" w:rsidRDefault="00016D64" w:rsidP="00016D64">
      <w:pPr>
        <w:pStyle w:val="BodyText"/>
        <w:rPr>
          <w:b/>
          <w:sz w:val="20"/>
        </w:rPr>
      </w:pPr>
    </w:p>
    <w:p w14:paraId="776E8177" w14:textId="77777777" w:rsidR="00016D64" w:rsidRDefault="00016D64" w:rsidP="00016D64">
      <w:pPr>
        <w:pStyle w:val="BodyText"/>
        <w:rPr>
          <w:b/>
          <w:sz w:val="20"/>
        </w:rPr>
      </w:pPr>
    </w:p>
    <w:p w14:paraId="6569AB8A" w14:textId="77777777" w:rsidR="00016D64" w:rsidRDefault="00016D64" w:rsidP="00016D64">
      <w:pPr>
        <w:pStyle w:val="BodyText"/>
        <w:rPr>
          <w:b/>
          <w:sz w:val="20"/>
        </w:rPr>
      </w:pPr>
    </w:p>
    <w:p w14:paraId="21E6A9F9" w14:textId="77777777" w:rsidR="00016D64" w:rsidRDefault="00016D64" w:rsidP="00016D64">
      <w:pPr>
        <w:pStyle w:val="BodyText"/>
        <w:rPr>
          <w:b/>
          <w:sz w:val="20"/>
        </w:rPr>
      </w:pPr>
    </w:p>
    <w:p w14:paraId="29136AF5" w14:textId="77777777" w:rsidR="00016D64" w:rsidRDefault="00016D64" w:rsidP="00016D64">
      <w:pPr>
        <w:pStyle w:val="BodyText"/>
        <w:rPr>
          <w:b/>
          <w:sz w:val="20"/>
        </w:rPr>
      </w:pPr>
    </w:p>
    <w:p w14:paraId="68FB0701" w14:textId="77777777" w:rsidR="00016D64" w:rsidRDefault="00016D64" w:rsidP="00016D64">
      <w:pPr>
        <w:pStyle w:val="BodyText"/>
        <w:rPr>
          <w:b/>
          <w:sz w:val="20"/>
        </w:rPr>
      </w:pPr>
    </w:p>
    <w:p w14:paraId="01488E94" w14:textId="77777777" w:rsidR="00016D64" w:rsidRDefault="00016D64" w:rsidP="00016D64">
      <w:pPr>
        <w:pStyle w:val="BodyText"/>
        <w:spacing w:before="1"/>
        <w:rPr>
          <w:b/>
        </w:rPr>
      </w:pPr>
      <w:r>
        <w:rPr>
          <w:noProof/>
        </w:rPr>
        <w:drawing>
          <wp:anchor distT="0" distB="0" distL="0" distR="0" simplePos="0" relativeHeight="251662338" behindDoc="0" locked="0" layoutInCell="1" allowOverlap="1" wp14:anchorId="30A491B7" wp14:editId="3476F62B">
            <wp:simplePos x="0" y="0"/>
            <wp:positionH relativeFrom="page">
              <wp:posOffset>2240279</wp:posOffset>
            </wp:positionH>
            <wp:positionV relativeFrom="paragraph">
              <wp:posOffset>200915</wp:posOffset>
            </wp:positionV>
            <wp:extent cx="3288172" cy="2026253"/>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88172" cy="2026253"/>
                    </a:xfrm>
                    <a:prstGeom prst="rect">
                      <a:avLst/>
                    </a:prstGeom>
                  </pic:spPr>
                </pic:pic>
              </a:graphicData>
            </a:graphic>
          </wp:anchor>
        </w:drawing>
      </w:r>
    </w:p>
    <w:p w14:paraId="579275BE" w14:textId="77777777" w:rsidR="00016D64" w:rsidRDefault="00016D64" w:rsidP="00016D64">
      <w:pPr>
        <w:pStyle w:val="BodyText"/>
        <w:rPr>
          <w:b/>
          <w:sz w:val="54"/>
        </w:rPr>
      </w:pPr>
    </w:p>
    <w:p w14:paraId="28BBD9C9" w14:textId="77777777" w:rsidR="00016D64" w:rsidRDefault="00016D64" w:rsidP="00016D64">
      <w:pPr>
        <w:pStyle w:val="BodyText"/>
        <w:rPr>
          <w:b/>
          <w:sz w:val="54"/>
        </w:rPr>
      </w:pPr>
    </w:p>
    <w:p w14:paraId="499EB834" w14:textId="77777777" w:rsidR="00016D64" w:rsidRDefault="00016D64" w:rsidP="00016D64">
      <w:pPr>
        <w:spacing w:before="394"/>
        <w:ind w:left="368" w:right="457"/>
        <w:jc w:val="center"/>
        <w:rPr>
          <w:b/>
          <w:sz w:val="32"/>
        </w:rPr>
      </w:pPr>
      <w:r>
        <w:rPr>
          <w:b/>
          <w:color w:val="000009"/>
          <w:sz w:val="32"/>
        </w:rPr>
        <w:t>Vedtatt på årsmøtet</w:t>
      </w:r>
    </w:p>
    <w:p w14:paraId="690D87F7" w14:textId="77777777" w:rsidR="00016D64" w:rsidRDefault="00016D64" w:rsidP="00016D64">
      <w:pPr>
        <w:pStyle w:val="BodyText"/>
        <w:spacing w:before="2"/>
        <w:rPr>
          <w:b/>
          <w:sz w:val="32"/>
        </w:rPr>
      </w:pPr>
    </w:p>
    <w:p w14:paraId="47261035" w14:textId="676C89E9" w:rsidR="00016D64" w:rsidRDefault="00016D64" w:rsidP="00016D64">
      <w:pPr>
        <w:ind w:left="3718"/>
        <w:rPr>
          <w:b/>
          <w:sz w:val="32"/>
        </w:rPr>
      </w:pPr>
      <w:r>
        <w:rPr>
          <w:b/>
          <w:color w:val="000009"/>
          <w:sz w:val="32"/>
        </w:rPr>
        <w:t>13. februar 2020</w:t>
      </w:r>
    </w:p>
    <w:p w14:paraId="1A48964D" w14:textId="77777777" w:rsidR="00016D64" w:rsidRDefault="00016D64" w:rsidP="00016D64">
      <w:pPr>
        <w:pStyle w:val="BodyText"/>
        <w:spacing w:before="1"/>
        <w:rPr>
          <w:b/>
          <w:sz w:val="32"/>
        </w:rPr>
      </w:pPr>
    </w:p>
    <w:p w14:paraId="14D6A969" w14:textId="77777777" w:rsidR="00016D64" w:rsidRPr="0063292C" w:rsidRDefault="00016D64" w:rsidP="008527AE">
      <w:pPr>
        <w:jc w:val="center"/>
        <w:rPr>
          <w:b/>
          <w:sz w:val="48"/>
          <w:szCs w:val="48"/>
        </w:rPr>
      </w:pPr>
    </w:p>
    <w:p w14:paraId="28B6AA35" w14:textId="77777777" w:rsidR="008527AE" w:rsidRPr="0063292C" w:rsidRDefault="008527AE" w:rsidP="008527AE">
      <w:pPr>
        <w:rPr>
          <w:sz w:val="24"/>
          <w:szCs w:val="24"/>
        </w:rPr>
      </w:pPr>
    </w:p>
    <w:p w14:paraId="02AC7558" w14:textId="77777777" w:rsidR="008527AE" w:rsidRPr="0063292C" w:rsidRDefault="008527AE">
      <w:pPr>
        <w:pStyle w:val="Heading1"/>
      </w:pPr>
      <w:bookmarkStart w:id="0" w:name="_Toc354564535"/>
      <w:bookmarkStart w:id="1" w:name="_Toc31731550"/>
      <w:r>
        <w:lastRenderedPageBreak/>
        <w:t>Klubbinformasjon</w:t>
      </w:r>
      <w:bookmarkEnd w:id="0"/>
      <w:bookmarkEnd w:id="1"/>
    </w:p>
    <w:p w14:paraId="2D1E6C63" w14:textId="77777777" w:rsidR="008527AE" w:rsidRPr="0063292C" w:rsidRDefault="008527AE" w:rsidP="008527AE">
      <w:pPr>
        <w:rPr>
          <w:sz w:val="24"/>
          <w:szCs w:val="24"/>
        </w:rPr>
      </w:pPr>
    </w:p>
    <w:p w14:paraId="1A19A829" w14:textId="30A83AB8" w:rsidR="00016D64" w:rsidRDefault="008527AE">
      <w:r>
        <w:t>Klubbnavn:</w:t>
      </w:r>
      <w:r>
        <w:tab/>
      </w:r>
      <w:r>
        <w:tab/>
      </w:r>
      <w:r>
        <w:tab/>
      </w:r>
      <w:r w:rsidR="00016D64">
        <w:t>Drammen roklubb</w:t>
      </w:r>
      <w:r>
        <w:br/>
        <w:t>Stiftet:</w:t>
      </w:r>
      <w:r>
        <w:tab/>
      </w:r>
      <w:r>
        <w:tab/>
      </w:r>
      <w:r>
        <w:tab/>
      </w:r>
      <w:r>
        <w:tab/>
      </w:r>
      <w:r w:rsidR="00016D64">
        <w:t>12. juni 1924</w:t>
      </w:r>
      <w:r>
        <w:br/>
        <w:t>Idrett</w:t>
      </w:r>
      <w:del w:id="2" w:author="Eirik Hexeberg Henriksen" w:date="2020-02-05T18:52:00Z">
        <w:r w:rsidDel="004540B5">
          <w:delText>(er)</w:delText>
        </w:r>
      </w:del>
      <w:r>
        <w:t>:</w:t>
      </w:r>
      <w:r>
        <w:tab/>
      </w:r>
      <w:r>
        <w:tab/>
      </w:r>
      <w:r>
        <w:tab/>
      </w:r>
      <w:r w:rsidR="00016D64">
        <w:t>Roing</w:t>
      </w:r>
      <w:r>
        <w:br/>
        <w:t>Postadresse:</w:t>
      </w:r>
      <w:r>
        <w:tab/>
      </w:r>
      <w:r>
        <w:tab/>
      </w:r>
      <w:r>
        <w:tab/>
      </w:r>
      <w:r w:rsidR="00016D64">
        <w:t>Øvre Strandgate 14, 3018 Drammen</w:t>
      </w:r>
      <w:r>
        <w:br/>
        <w:t>E</w:t>
      </w:r>
      <w:r>
        <w:noBreakHyphen/>
        <w:t>postadresse:</w:t>
      </w:r>
      <w:r>
        <w:tab/>
      </w:r>
      <w:r>
        <w:tab/>
      </w:r>
      <w:r>
        <w:tab/>
      </w:r>
      <w:r w:rsidR="00016D64">
        <w:t>post@drammenroklubb.no</w:t>
      </w:r>
      <w:r>
        <w:br/>
        <w:t>Internettadresse:</w:t>
      </w:r>
      <w:r>
        <w:tab/>
      </w:r>
      <w:r>
        <w:tab/>
      </w:r>
      <w:r w:rsidR="00016D64">
        <w:t>www.drammenroklubb.no</w:t>
      </w:r>
      <w:r>
        <w:br/>
        <w:t>Organisasjonsnummer:</w:t>
      </w:r>
      <w:r>
        <w:tab/>
      </w:r>
      <w:r>
        <w:tab/>
      </w:r>
      <w:r w:rsidR="00016D64">
        <w:t>989 360 965</w:t>
      </w:r>
      <w:r w:rsidRPr="0063292C">
        <w:br/>
        <w:t>Bankforbindelse:</w:t>
      </w:r>
      <w:r w:rsidRPr="0063292C">
        <w:tab/>
      </w:r>
      <w:r w:rsidRPr="0063292C">
        <w:tab/>
      </w:r>
      <w:r w:rsidR="00016D64">
        <w:t>Sparebanken Øst</w:t>
      </w:r>
      <w:r>
        <w:br/>
        <w:t>Bankkonto</w:t>
      </w:r>
      <w:r w:rsidR="00016D64">
        <w:t xml:space="preserve"> drift</w:t>
      </w:r>
      <w:r>
        <w:t>:</w:t>
      </w:r>
      <w:r>
        <w:tab/>
      </w:r>
      <w:r>
        <w:tab/>
      </w:r>
      <w:r w:rsidR="00016D64">
        <w:t>2220.28.28772</w:t>
      </w:r>
    </w:p>
    <w:p w14:paraId="7D328C4C" w14:textId="09B39D9E" w:rsidR="00016D64" w:rsidRDefault="00016D64" w:rsidP="008527AE">
      <w:r>
        <w:t>Bankkonto konti</w:t>
      </w:r>
      <w:ins w:id="3" w:author="Eirik Hexeberg Henriksen" w:date="2020-02-05T18:52:00Z">
        <w:r w:rsidR="004540B5">
          <w:t>n</w:t>
        </w:r>
      </w:ins>
      <w:r>
        <w:t>gent:</w:t>
      </w:r>
      <w:r>
        <w:tab/>
      </w:r>
      <w:r>
        <w:tab/>
        <w:t>2220.28.28772</w:t>
      </w:r>
    </w:p>
    <w:p w14:paraId="757F3C69" w14:textId="191D5856" w:rsidR="00D46731" w:rsidRDefault="00016D64" w:rsidP="008527AE">
      <w:r>
        <w:t>Bankkonto med binding:</w:t>
      </w:r>
      <w:r>
        <w:tab/>
        <w:t>2220.29.68825</w:t>
      </w:r>
      <w:r w:rsidR="008527AE">
        <w:tab/>
      </w:r>
      <w:r w:rsidR="008527AE">
        <w:br/>
        <w:t>Medlem av:</w:t>
      </w:r>
      <w:r w:rsidR="008527AE">
        <w:tab/>
      </w:r>
      <w:r w:rsidR="008527AE">
        <w:tab/>
      </w:r>
      <w:r w:rsidR="008527AE">
        <w:tab/>
      </w:r>
      <w:r>
        <w:t xml:space="preserve">Norges </w:t>
      </w:r>
      <w:ins w:id="4" w:author="Eirik Hexeberg Henriksen" w:date="2020-02-05T18:52:00Z">
        <w:r w:rsidR="004540B5">
          <w:t>R</w:t>
        </w:r>
      </w:ins>
      <w:r>
        <w:t xml:space="preserve">oforbund, </w:t>
      </w:r>
      <w:r w:rsidR="008527AE">
        <w:t>Norges idrettsforbund og olympiske</w:t>
      </w:r>
      <w:r>
        <w:t>-</w:t>
      </w:r>
      <w:r w:rsidR="008527AE">
        <w:t xml:space="preserve"> og </w:t>
      </w:r>
      <w:r w:rsidR="00D46731">
        <w:t xml:space="preserve">                </w:t>
      </w:r>
      <w:r w:rsidR="008527AE">
        <w:t>paralympiske komité</w:t>
      </w:r>
    </w:p>
    <w:p w14:paraId="0330ED62" w14:textId="6DE5EEFB" w:rsidR="008527AE" w:rsidRPr="0063292C" w:rsidRDefault="00D46731" w:rsidP="008527AE">
      <w:r>
        <w:t xml:space="preserve">Klubbnummer i NIFs medlemsregister:  </w:t>
      </w:r>
      <w:r>
        <w:tab/>
        <w:t>KL06020034</w:t>
      </w:r>
      <w:r w:rsidR="008527AE">
        <w:br/>
        <w:t>Tilknyttet:</w:t>
      </w:r>
      <w:r w:rsidR="008527AE">
        <w:tab/>
      </w:r>
      <w:r w:rsidR="008527AE">
        <w:tab/>
      </w:r>
      <w:r w:rsidR="008527AE">
        <w:tab/>
      </w:r>
      <w:r w:rsidR="00016D64">
        <w:t xml:space="preserve">Vestfold Rokrets, </w:t>
      </w:r>
      <w:r w:rsidR="00043689">
        <w:t>Viken</w:t>
      </w:r>
      <w:r w:rsidR="00016D64">
        <w:t xml:space="preserve"> idrettskrets og Drammen idrettsråd</w:t>
      </w:r>
    </w:p>
    <w:p w14:paraId="070F83CC" w14:textId="77777777" w:rsidR="008527AE" w:rsidRDefault="008527AE" w:rsidP="008527AE">
      <w:r>
        <w:br w:type="page"/>
      </w:r>
    </w:p>
    <w:p w14:paraId="793FEF9E" w14:textId="77777777" w:rsidR="008527AE" w:rsidRDefault="008527AE" w:rsidP="008527AE">
      <w:r>
        <w:lastRenderedPageBreak/>
        <w:br/>
      </w:r>
    </w:p>
    <w:bookmarkStart w:id="5" w:name="_Toc31731551" w:displacedByCustomXml="next"/>
    <w:sdt>
      <w:sdtPr>
        <w:rPr>
          <w:rFonts w:asciiTheme="minorHAnsi" w:eastAsiaTheme="minorHAnsi" w:hAnsiTheme="minorHAnsi" w:cstheme="minorBidi"/>
          <w:b w:val="0"/>
          <w:bCs w:val="0"/>
          <w:sz w:val="22"/>
          <w:szCs w:val="22"/>
          <w:lang w:val="nb-NO"/>
        </w:rPr>
        <w:id w:val="-447462736"/>
        <w:docPartObj>
          <w:docPartGallery w:val="Table of Contents"/>
          <w:docPartUnique/>
        </w:docPartObj>
      </w:sdtPr>
      <w:sdtContent>
        <w:p w14:paraId="24D86E50" w14:textId="77777777" w:rsidR="008527AE" w:rsidRPr="0063292C" w:rsidRDefault="008527AE" w:rsidP="002D30D8">
          <w:pPr>
            <w:pStyle w:val="Heading1"/>
          </w:pPr>
          <w:r w:rsidRPr="0063292C">
            <w:t>Innhold</w:t>
          </w:r>
          <w:bookmarkEnd w:id="5"/>
        </w:p>
        <w:p w14:paraId="1E0CA93D" w14:textId="77777777" w:rsidR="008527AE" w:rsidRDefault="008527AE" w:rsidP="008527AE"/>
        <w:p w14:paraId="206A4753" w14:textId="418EDC36" w:rsidR="00385A93" w:rsidRDefault="008527AE">
          <w:pPr>
            <w:pStyle w:val="TOC1"/>
            <w:tabs>
              <w:tab w:val="left" w:pos="440"/>
              <w:tab w:val="right" w:leader="dot" w:pos="9950"/>
            </w:tabs>
            <w:rPr>
              <w:rFonts w:eastAsiaTheme="minorEastAsia"/>
              <w:noProof/>
              <w:lang w:eastAsia="nb-NO"/>
            </w:rPr>
          </w:pPr>
          <w:r w:rsidRPr="00C27F05">
            <w:fldChar w:fldCharType="begin"/>
          </w:r>
          <w:r>
            <w:instrText xml:space="preserve"> TOC \o "1-3" \h \z \u </w:instrText>
          </w:r>
          <w:r w:rsidRPr="00C27F05">
            <w:fldChar w:fldCharType="separate"/>
          </w:r>
          <w:hyperlink w:anchor="_Toc31731550" w:history="1">
            <w:r w:rsidR="00385A93" w:rsidRPr="003B11ED">
              <w:rPr>
                <w:rStyle w:val="Hyperlink"/>
                <w:noProof/>
              </w:rPr>
              <w:t>1.</w:t>
            </w:r>
            <w:r w:rsidR="00385A93">
              <w:rPr>
                <w:rFonts w:eastAsiaTheme="minorEastAsia"/>
                <w:noProof/>
                <w:lang w:eastAsia="nb-NO"/>
              </w:rPr>
              <w:tab/>
            </w:r>
            <w:r w:rsidR="00385A93" w:rsidRPr="003B11ED">
              <w:rPr>
                <w:rStyle w:val="Hyperlink"/>
                <w:noProof/>
              </w:rPr>
              <w:t>Klubbinformasjon</w:t>
            </w:r>
            <w:r w:rsidR="00385A93">
              <w:rPr>
                <w:noProof/>
                <w:webHidden/>
              </w:rPr>
              <w:tab/>
            </w:r>
            <w:r w:rsidR="00385A93">
              <w:rPr>
                <w:noProof/>
                <w:webHidden/>
              </w:rPr>
              <w:fldChar w:fldCharType="begin"/>
            </w:r>
            <w:r w:rsidR="00385A93">
              <w:rPr>
                <w:noProof/>
                <w:webHidden/>
              </w:rPr>
              <w:instrText xml:space="preserve"> PAGEREF _Toc31731550 \h </w:instrText>
            </w:r>
            <w:r w:rsidR="00385A93">
              <w:rPr>
                <w:noProof/>
                <w:webHidden/>
              </w:rPr>
            </w:r>
            <w:r w:rsidR="00385A93">
              <w:rPr>
                <w:noProof/>
                <w:webHidden/>
              </w:rPr>
              <w:fldChar w:fldCharType="separate"/>
            </w:r>
            <w:r w:rsidR="00385A93">
              <w:rPr>
                <w:noProof/>
                <w:webHidden/>
              </w:rPr>
              <w:t>2</w:t>
            </w:r>
            <w:r w:rsidR="00385A93">
              <w:rPr>
                <w:noProof/>
                <w:webHidden/>
              </w:rPr>
              <w:fldChar w:fldCharType="end"/>
            </w:r>
          </w:hyperlink>
        </w:p>
        <w:p w14:paraId="283EFB4B" w14:textId="3D47AC59" w:rsidR="00385A93" w:rsidRDefault="004540B5">
          <w:pPr>
            <w:pStyle w:val="TOC1"/>
            <w:tabs>
              <w:tab w:val="left" w:pos="440"/>
              <w:tab w:val="right" w:leader="dot" w:pos="9950"/>
            </w:tabs>
            <w:rPr>
              <w:rFonts w:eastAsiaTheme="minorEastAsia"/>
              <w:noProof/>
              <w:lang w:eastAsia="nb-NO"/>
            </w:rPr>
          </w:pPr>
          <w:hyperlink w:anchor="_Toc31731551" w:history="1">
            <w:r w:rsidR="00385A93" w:rsidRPr="003B11ED">
              <w:rPr>
                <w:rStyle w:val="Hyperlink"/>
                <w:noProof/>
              </w:rPr>
              <w:t>2.</w:t>
            </w:r>
            <w:r w:rsidR="00385A93">
              <w:rPr>
                <w:rFonts w:eastAsiaTheme="minorEastAsia"/>
                <w:noProof/>
                <w:lang w:eastAsia="nb-NO"/>
              </w:rPr>
              <w:tab/>
            </w:r>
            <w:r w:rsidR="00385A93" w:rsidRPr="003B11ED">
              <w:rPr>
                <w:rStyle w:val="Hyperlink"/>
                <w:noProof/>
              </w:rPr>
              <w:t>Innhold</w:t>
            </w:r>
            <w:r w:rsidR="00385A93">
              <w:rPr>
                <w:noProof/>
                <w:webHidden/>
              </w:rPr>
              <w:tab/>
            </w:r>
            <w:r w:rsidR="00385A93">
              <w:rPr>
                <w:noProof/>
                <w:webHidden/>
              </w:rPr>
              <w:fldChar w:fldCharType="begin"/>
            </w:r>
            <w:r w:rsidR="00385A93">
              <w:rPr>
                <w:noProof/>
                <w:webHidden/>
              </w:rPr>
              <w:instrText xml:space="preserve"> PAGEREF _Toc31731551 \h </w:instrText>
            </w:r>
            <w:r w:rsidR="00385A93">
              <w:rPr>
                <w:noProof/>
                <w:webHidden/>
              </w:rPr>
            </w:r>
            <w:r w:rsidR="00385A93">
              <w:rPr>
                <w:noProof/>
                <w:webHidden/>
              </w:rPr>
              <w:fldChar w:fldCharType="separate"/>
            </w:r>
            <w:r w:rsidR="00385A93">
              <w:rPr>
                <w:noProof/>
                <w:webHidden/>
              </w:rPr>
              <w:t>3</w:t>
            </w:r>
            <w:r w:rsidR="00385A93">
              <w:rPr>
                <w:noProof/>
                <w:webHidden/>
              </w:rPr>
              <w:fldChar w:fldCharType="end"/>
            </w:r>
          </w:hyperlink>
        </w:p>
        <w:p w14:paraId="133B324F" w14:textId="3B8F2698" w:rsidR="00385A93" w:rsidRDefault="004540B5">
          <w:pPr>
            <w:pStyle w:val="TOC1"/>
            <w:tabs>
              <w:tab w:val="left" w:pos="440"/>
              <w:tab w:val="right" w:leader="dot" w:pos="9950"/>
            </w:tabs>
            <w:rPr>
              <w:rFonts w:eastAsiaTheme="minorEastAsia"/>
              <w:noProof/>
              <w:lang w:eastAsia="nb-NO"/>
            </w:rPr>
          </w:pPr>
          <w:hyperlink w:anchor="_Toc31731552" w:history="1">
            <w:r w:rsidR="00385A93" w:rsidRPr="003B11ED">
              <w:rPr>
                <w:rStyle w:val="Hyperlink"/>
                <w:noProof/>
              </w:rPr>
              <w:t>3.</w:t>
            </w:r>
            <w:r w:rsidR="00385A93">
              <w:rPr>
                <w:rFonts w:eastAsiaTheme="minorEastAsia"/>
                <w:noProof/>
                <w:lang w:eastAsia="nb-NO"/>
              </w:rPr>
              <w:tab/>
            </w:r>
            <w:r w:rsidR="00385A93" w:rsidRPr="003B11ED">
              <w:rPr>
                <w:rStyle w:val="Hyperlink"/>
                <w:noProof/>
              </w:rPr>
              <w:t>Innledning</w:t>
            </w:r>
            <w:r w:rsidR="00385A93">
              <w:rPr>
                <w:noProof/>
                <w:webHidden/>
              </w:rPr>
              <w:tab/>
            </w:r>
            <w:r w:rsidR="00385A93">
              <w:rPr>
                <w:noProof/>
                <w:webHidden/>
              </w:rPr>
              <w:fldChar w:fldCharType="begin"/>
            </w:r>
            <w:r w:rsidR="00385A93">
              <w:rPr>
                <w:noProof/>
                <w:webHidden/>
              </w:rPr>
              <w:instrText xml:space="preserve"> PAGEREF _Toc31731552 \h </w:instrText>
            </w:r>
            <w:r w:rsidR="00385A93">
              <w:rPr>
                <w:noProof/>
                <w:webHidden/>
              </w:rPr>
            </w:r>
            <w:r w:rsidR="00385A93">
              <w:rPr>
                <w:noProof/>
                <w:webHidden/>
              </w:rPr>
              <w:fldChar w:fldCharType="separate"/>
            </w:r>
            <w:r w:rsidR="00385A93">
              <w:rPr>
                <w:noProof/>
                <w:webHidden/>
              </w:rPr>
              <w:t>6</w:t>
            </w:r>
            <w:r w:rsidR="00385A93">
              <w:rPr>
                <w:noProof/>
                <w:webHidden/>
              </w:rPr>
              <w:fldChar w:fldCharType="end"/>
            </w:r>
          </w:hyperlink>
        </w:p>
        <w:p w14:paraId="6105ADCE" w14:textId="4F77EB11" w:rsidR="00385A93" w:rsidRDefault="004540B5">
          <w:pPr>
            <w:pStyle w:val="TOC2"/>
            <w:tabs>
              <w:tab w:val="left" w:pos="880"/>
              <w:tab w:val="right" w:leader="dot" w:pos="9950"/>
            </w:tabs>
            <w:rPr>
              <w:rFonts w:eastAsiaTheme="minorEastAsia"/>
              <w:noProof/>
              <w:lang w:eastAsia="nb-NO"/>
            </w:rPr>
          </w:pPr>
          <w:hyperlink w:anchor="_Toc31731553" w:history="1">
            <w:r w:rsidR="00385A93" w:rsidRPr="003B11ED">
              <w:rPr>
                <w:rStyle w:val="Hyperlink"/>
                <w:noProof/>
              </w:rPr>
              <w:t>3.1.</w:t>
            </w:r>
            <w:r w:rsidR="00385A93">
              <w:rPr>
                <w:rFonts w:eastAsiaTheme="minorEastAsia"/>
                <w:noProof/>
                <w:lang w:eastAsia="nb-NO"/>
              </w:rPr>
              <w:tab/>
            </w:r>
            <w:r w:rsidR="00385A93" w:rsidRPr="003B11ED">
              <w:rPr>
                <w:rStyle w:val="Hyperlink"/>
                <w:noProof/>
              </w:rPr>
              <w:t>Klubbens historie</w:t>
            </w:r>
            <w:r w:rsidR="00385A93">
              <w:rPr>
                <w:noProof/>
                <w:webHidden/>
              </w:rPr>
              <w:tab/>
            </w:r>
            <w:r w:rsidR="00385A93">
              <w:rPr>
                <w:noProof/>
                <w:webHidden/>
              </w:rPr>
              <w:fldChar w:fldCharType="begin"/>
            </w:r>
            <w:r w:rsidR="00385A93">
              <w:rPr>
                <w:noProof/>
                <w:webHidden/>
              </w:rPr>
              <w:instrText xml:space="preserve"> PAGEREF _Toc31731553 \h </w:instrText>
            </w:r>
            <w:r w:rsidR="00385A93">
              <w:rPr>
                <w:noProof/>
                <w:webHidden/>
              </w:rPr>
            </w:r>
            <w:r w:rsidR="00385A93">
              <w:rPr>
                <w:noProof/>
                <w:webHidden/>
              </w:rPr>
              <w:fldChar w:fldCharType="separate"/>
            </w:r>
            <w:r w:rsidR="00385A93">
              <w:rPr>
                <w:noProof/>
                <w:webHidden/>
              </w:rPr>
              <w:t>6</w:t>
            </w:r>
            <w:r w:rsidR="00385A93">
              <w:rPr>
                <w:noProof/>
                <w:webHidden/>
              </w:rPr>
              <w:fldChar w:fldCharType="end"/>
            </w:r>
          </w:hyperlink>
        </w:p>
        <w:p w14:paraId="31E99F03" w14:textId="2E44C773" w:rsidR="00385A93" w:rsidRDefault="004540B5">
          <w:pPr>
            <w:pStyle w:val="TOC2"/>
            <w:tabs>
              <w:tab w:val="left" w:pos="880"/>
              <w:tab w:val="right" w:leader="dot" w:pos="9950"/>
            </w:tabs>
            <w:rPr>
              <w:rFonts w:eastAsiaTheme="minorEastAsia"/>
              <w:noProof/>
              <w:lang w:eastAsia="nb-NO"/>
            </w:rPr>
          </w:pPr>
          <w:hyperlink w:anchor="_Toc31731554" w:history="1">
            <w:r w:rsidR="00385A93" w:rsidRPr="003B11ED">
              <w:rPr>
                <w:rStyle w:val="Hyperlink"/>
                <w:noProof/>
              </w:rPr>
              <w:t>3.2.</w:t>
            </w:r>
            <w:r w:rsidR="00385A93">
              <w:rPr>
                <w:rFonts w:eastAsiaTheme="minorEastAsia"/>
                <w:noProof/>
                <w:lang w:eastAsia="nb-NO"/>
              </w:rPr>
              <w:tab/>
            </w:r>
            <w:r w:rsidR="00385A93" w:rsidRPr="003B11ED">
              <w:rPr>
                <w:rStyle w:val="Hyperlink"/>
                <w:noProof/>
              </w:rPr>
              <w:t>Visjon</w:t>
            </w:r>
            <w:r w:rsidR="00385A93">
              <w:rPr>
                <w:noProof/>
                <w:webHidden/>
              </w:rPr>
              <w:tab/>
            </w:r>
            <w:r w:rsidR="00385A93">
              <w:rPr>
                <w:noProof/>
                <w:webHidden/>
              </w:rPr>
              <w:fldChar w:fldCharType="begin"/>
            </w:r>
            <w:r w:rsidR="00385A93">
              <w:rPr>
                <w:noProof/>
                <w:webHidden/>
              </w:rPr>
              <w:instrText xml:space="preserve"> PAGEREF _Toc31731554 \h </w:instrText>
            </w:r>
            <w:r w:rsidR="00385A93">
              <w:rPr>
                <w:noProof/>
                <w:webHidden/>
              </w:rPr>
            </w:r>
            <w:r w:rsidR="00385A93">
              <w:rPr>
                <w:noProof/>
                <w:webHidden/>
              </w:rPr>
              <w:fldChar w:fldCharType="separate"/>
            </w:r>
            <w:r w:rsidR="00385A93">
              <w:rPr>
                <w:noProof/>
                <w:webHidden/>
              </w:rPr>
              <w:t>6</w:t>
            </w:r>
            <w:r w:rsidR="00385A93">
              <w:rPr>
                <w:noProof/>
                <w:webHidden/>
              </w:rPr>
              <w:fldChar w:fldCharType="end"/>
            </w:r>
          </w:hyperlink>
        </w:p>
        <w:p w14:paraId="6A86147F" w14:textId="43833E5E" w:rsidR="00385A93" w:rsidRDefault="004540B5">
          <w:pPr>
            <w:pStyle w:val="TOC2"/>
            <w:tabs>
              <w:tab w:val="left" w:pos="880"/>
              <w:tab w:val="right" w:leader="dot" w:pos="9950"/>
            </w:tabs>
            <w:rPr>
              <w:rFonts w:eastAsiaTheme="minorEastAsia"/>
              <w:noProof/>
              <w:lang w:eastAsia="nb-NO"/>
            </w:rPr>
          </w:pPr>
          <w:hyperlink w:anchor="_Toc31731555" w:history="1">
            <w:r w:rsidR="00385A93" w:rsidRPr="003B11ED">
              <w:rPr>
                <w:rStyle w:val="Hyperlink"/>
                <w:noProof/>
              </w:rPr>
              <w:t>3.3.</w:t>
            </w:r>
            <w:r w:rsidR="00385A93">
              <w:rPr>
                <w:rFonts w:eastAsiaTheme="minorEastAsia"/>
                <w:noProof/>
                <w:lang w:eastAsia="nb-NO"/>
              </w:rPr>
              <w:tab/>
            </w:r>
            <w:r w:rsidR="00385A93" w:rsidRPr="003B11ED">
              <w:rPr>
                <w:rStyle w:val="Hyperlink"/>
                <w:noProof/>
              </w:rPr>
              <w:t>Hovedmål</w:t>
            </w:r>
            <w:r w:rsidR="00385A93">
              <w:rPr>
                <w:noProof/>
                <w:webHidden/>
              </w:rPr>
              <w:tab/>
            </w:r>
            <w:r w:rsidR="00385A93">
              <w:rPr>
                <w:noProof/>
                <w:webHidden/>
              </w:rPr>
              <w:fldChar w:fldCharType="begin"/>
            </w:r>
            <w:r w:rsidR="00385A93">
              <w:rPr>
                <w:noProof/>
                <w:webHidden/>
              </w:rPr>
              <w:instrText xml:space="preserve"> PAGEREF _Toc31731555 \h </w:instrText>
            </w:r>
            <w:r w:rsidR="00385A93">
              <w:rPr>
                <w:noProof/>
                <w:webHidden/>
              </w:rPr>
            </w:r>
            <w:r w:rsidR="00385A93">
              <w:rPr>
                <w:noProof/>
                <w:webHidden/>
              </w:rPr>
              <w:fldChar w:fldCharType="separate"/>
            </w:r>
            <w:r w:rsidR="00385A93">
              <w:rPr>
                <w:noProof/>
                <w:webHidden/>
              </w:rPr>
              <w:t>7</w:t>
            </w:r>
            <w:r w:rsidR="00385A93">
              <w:rPr>
                <w:noProof/>
                <w:webHidden/>
              </w:rPr>
              <w:fldChar w:fldCharType="end"/>
            </w:r>
          </w:hyperlink>
        </w:p>
        <w:p w14:paraId="34CD473F" w14:textId="629D7E31" w:rsidR="00385A93" w:rsidRDefault="004540B5">
          <w:pPr>
            <w:pStyle w:val="TOC1"/>
            <w:tabs>
              <w:tab w:val="left" w:pos="440"/>
              <w:tab w:val="right" w:leader="dot" w:pos="9950"/>
            </w:tabs>
            <w:rPr>
              <w:rFonts w:eastAsiaTheme="minorEastAsia"/>
              <w:noProof/>
              <w:lang w:eastAsia="nb-NO"/>
            </w:rPr>
          </w:pPr>
          <w:hyperlink w:anchor="_Toc31731563" w:history="1">
            <w:r w:rsidR="00385A93" w:rsidRPr="003B11ED">
              <w:rPr>
                <w:rStyle w:val="Hyperlink"/>
                <w:noProof/>
              </w:rPr>
              <w:t>4.</w:t>
            </w:r>
            <w:r w:rsidR="00385A93">
              <w:rPr>
                <w:rFonts w:eastAsiaTheme="minorEastAsia"/>
                <w:noProof/>
                <w:lang w:eastAsia="nb-NO"/>
              </w:rPr>
              <w:tab/>
            </w:r>
            <w:r w:rsidR="00385A93" w:rsidRPr="003B11ED">
              <w:rPr>
                <w:rStyle w:val="Hyperlink"/>
                <w:noProof/>
              </w:rPr>
              <w:t>Organisasjon</w:t>
            </w:r>
            <w:r w:rsidR="00385A93">
              <w:rPr>
                <w:noProof/>
                <w:webHidden/>
              </w:rPr>
              <w:tab/>
            </w:r>
            <w:r w:rsidR="00385A93">
              <w:rPr>
                <w:noProof/>
                <w:webHidden/>
              </w:rPr>
              <w:fldChar w:fldCharType="begin"/>
            </w:r>
            <w:r w:rsidR="00385A93">
              <w:rPr>
                <w:noProof/>
                <w:webHidden/>
              </w:rPr>
              <w:instrText xml:space="preserve"> PAGEREF _Toc31731563 \h </w:instrText>
            </w:r>
            <w:r w:rsidR="00385A93">
              <w:rPr>
                <w:noProof/>
                <w:webHidden/>
              </w:rPr>
            </w:r>
            <w:r w:rsidR="00385A93">
              <w:rPr>
                <w:noProof/>
                <w:webHidden/>
              </w:rPr>
              <w:fldChar w:fldCharType="separate"/>
            </w:r>
            <w:r w:rsidR="00385A93">
              <w:rPr>
                <w:noProof/>
                <w:webHidden/>
              </w:rPr>
              <w:t>7</w:t>
            </w:r>
            <w:r w:rsidR="00385A93">
              <w:rPr>
                <w:noProof/>
                <w:webHidden/>
              </w:rPr>
              <w:fldChar w:fldCharType="end"/>
            </w:r>
          </w:hyperlink>
        </w:p>
        <w:p w14:paraId="42330012" w14:textId="3BB1EB22" w:rsidR="00385A93" w:rsidRDefault="004540B5">
          <w:pPr>
            <w:pStyle w:val="TOC2"/>
            <w:tabs>
              <w:tab w:val="left" w:pos="880"/>
              <w:tab w:val="right" w:leader="dot" w:pos="9950"/>
            </w:tabs>
            <w:rPr>
              <w:rFonts w:eastAsiaTheme="minorEastAsia"/>
              <w:noProof/>
              <w:lang w:eastAsia="nb-NO"/>
            </w:rPr>
          </w:pPr>
          <w:hyperlink w:anchor="_Toc31731564" w:history="1">
            <w:r w:rsidR="00385A93" w:rsidRPr="003B11ED">
              <w:rPr>
                <w:rStyle w:val="Hyperlink"/>
                <w:noProof/>
              </w:rPr>
              <w:t>4.1.</w:t>
            </w:r>
            <w:r w:rsidR="00385A93">
              <w:rPr>
                <w:rFonts w:eastAsiaTheme="minorEastAsia"/>
                <w:noProof/>
                <w:lang w:eastAsia="nb-NO"/>
              </w:rPr>
              <w:tab/>
            </w:r>
            <w:r w:rsidR="00385A93" w:rsidRPr="003B11ED">
              <w:rPr>
                <w:rStyle w:val="Hyperlink"/>
                <w:noProof/>
              </w:rPr>
              <w:t>Organisasjonsplan</w:t>
            </w:r>
            <w:r w:rsidR="00385A93">
              <w:rPr>
                <w:noProof/>
                <w:webHidden/>
              </w:rPr>
              <w:tab/>
            </w:r>
            <w:r w:rsidR="00385A93">
              <w:rPr>
                <w:noProof/>
                <w:webHidden/>
              </w:rPr>
              <w:fldChar w:fldCharType="begin"/>
            </w:r>
            <w:r w:rsidR="00385A93">
              <w:rPr>
                <w:noProof/>
                <w:webHidden/>
              </w:rPr>
              <w:instrText xml:space="preserve"> PAGEREF _Toc31731564 \h </w:instrText>
            </w:r>
            <w:r w:rsidR="00385A93">
              <w:rPr>
                <w:noProof/>
                <w:webHidden/>
              </w:rPr>
            </w:r>
            <w:r w:rsidR="00385A93">
              <w:rPr>
                <w:noProof/>
                <w:webHidden/>
              </w:rPr>
              <w:fldChar w:fldCharType="separate"/>
            </w:r>
            <w:r w:rsidR="00385A93">
              <w:rPr>
                <w:noProof/>
                <w:webHidden/>
              </w:rPr>
              <w:t>7</w:t>
            </w:r>
            <w:r w:rsidR="00385A93">
              <w:rPr>
                <w:noProof/>
                <w:webHidden/>
              </w:rPr>
              <w:fldChar w:fldCharType="end"/>
            </w:r>
          </w:hyperlink>
        </w:p>
        <w:p w14:paraId="3996979E" w14:textId="725321D5" w:rsidR="00385A93" w:rsidRDefault="004540B5">
          <w:pPr>
            <w:pStyle w:val="TOC2"/>
            <w:tabs>
              <w:tab w:val="left" w:pos="880"/>
              <w:tab w:val="right" w:leader="dot" w:pos="9950"/>
            </w:tabs>
            <w:rPr>
              <w:rFonts w:eastAsiaTheme="minorEastAsia"/>
              <w:noProof/>
              <w:lang w:eastAsia="nb-NO"/>
            </w:rPr>
          </w:pPr>
          <w:hyperlink w:anchor="_Toc31731565" w:history="1">
            <w:r w:rsidR="00385A93" w:rsidRPr="003B11ED">
              <w:rPr>
                <w:rStyle w:val="Hyperlink"/>
                <w:noProof/>
              </w:rPr>
              <w:t>4.2.</w:t>
            </w:r>
            <w:r w:rsidR="00385A93">
              <w:rPr>
                <w:rFonts w:eastAsiaTheme="minorEastAsia"/>
                <w:noProof/>
                <w:lang w:eastAsia="nb-NO"/>
              </w:rPr>
              <w:tab/>
            </w:r>
            <w:r w:rsidR="00385A93" w:rsidRPr="003B11ED">
              <w:rPr>
                <w:rStyle w:val="Hyperlink"/>
                <w:noProof/>
              </w:rPr>
              <w:t>Årsmøtet</w:t>
            </w:r>
            <w:r w:rsidR="00385A93">
              <w:rPr>
                <w:noProof/>
                <w:webHidden/>
              </w:rPr>
              <w:tab/>
            </w:r>
            <w:r w:rsidR="00385A93">
              <w:rPr>
                <w:noProof/>
                <w:webHidden/>
              </w:rPr>
              <w:fldChar w:fldCharType="begin"/>
            </w:r>
            <w:r w:rsidR="00385A93">
              <w:rPr>
                <w:noProof/>
                <w:webHidden/>
              </w:rPr>
              <w:instrText xml:space="preserve"> PAGEREF _Toc31731565 \h </w:instrText>
            </w:r>
            <w:r w:rsidR="00385A93">
              <w:rPr>
                <w:noProof/>
                <w:webHidden/>
              </w:rPr>
            </w:r>
            <w:r w:rsidR="00385A93">
              <w:rPr>
                <w:noProof/>
                <w:webHidden/>
              </w:rPr>
              <w:fldChar w:fldCharType="separate"/>
            </w:r>
            <w:r w:rsidR="00385A93">
              <w:rPr>
                <w:noProof/>
                <w:webHidden/>
              </w:rPr>
              <w:t>7</w:t>
            </w:r>
            <w:r w:rsidR="00385A93">
              <w:rPr>
                <w:noProof/>
                <w:webHidden/>
              </w:rPr>
              <w:fldChar w:fldCharType="end"/>
            </w:r>
          </w:hyperlink>
        </w:p>
        <w:p w14:paraId="61436382" w14:textId="553B7340" w:rsidR="00385A93" w:rsidRDefault="004540B5">
          <w:pPr>
            <w:pStyle w:val="TOC2"/>
            <w:tabs>
              <w:tab w:val="left" w:pos="880"/>
              <w:tab w:val="right" w:leader="dot" w:pos="9950"/>
            </w:tabs>
            <w:rPr>
              <w:rFonts w:eastAsiaTheme="minorEastAsia"/>
              <w:noProof/>
              <w:lang w:eastAsia="nb-NO"/>
            </w:rPr>
          </w:pPr>
          <w:hyperlink w:anchor="_Toc31731567" w:history="1">
            <w:r w:rsidR="00385A93" w:rsidRPr="003B11ED">
              <w:rPr>
                <w:rStyle w:val="Hyperlink"/>
                <w:noProof/>
              </w:rPr>
              <w:t>4.3.</w:t>
            </w:r>
            <w:r w:rsidR="00385A93">
              <w:rPr>
                <w:rFonts w:eastAsiaTheme="minorEastAsia"/>
                <w:noProof/>
                <w:lang w:eastAsia="nb-NO"/>
              </w:rPr>
              <w:tab/>
            </w:r>
            <w:r w:rsidR="00385A93" w:rsidRPr="003B11ED">
              <w:rPr>
                <w:rStyle w:val="Hyperlink"/>
                <w:noProof/>
              </w:rPr>
              <w:t>Høstmøtet</w:t>
            </w:r>
            <w:r w:rsidR="00385A93">
              <w:rPr>
                <w:noProof/>
                <w:webHidden/>
              </w:rPr>
              <w:tab/>
            </w:r>
            <w:r w:rsidR="00385A93">
              <w:rPr>
                <w:noProof/>
                <w:webHidden/>
              </w:rPr>
              <w:fldChar w:fldCharType="begin"/>
            </w:r>
            <w:r w:rsidR="00385A93">
              <w:rPr>
                <w:noProof/>
                <w:webHidden/>
              </w:rPr>
              <w:instrText xml:space="preserve"> PAGEREF _Toc31731567 \h </w:instrText>
            </w:r>
            <w:r w:rsidR="00385A93">
              <w:rPr>
                <w:noProof/>
                <w:webHidden/>
              </w:rPr>
            </w:r>
            <w:r w:rsidR="00385A93">
              <w:rPr>
                <w:noProof/>
                <w:webHidden/>
              </w:rPr>
              <w:fldChar w:fldCharType="separate"/>
            </w:r>
            <w:r w:rsidR="00385A93">
              <w:rPr>
                <w:noProof/>
                <w:webHidden/>
              </w:rPr>
              <w:t>8</w:t>
            </w:r>
            <w:r w:rsidR="00385A93">
              <w:rPr>
                <w:noProof/>
                <w:webHidden/>
              </w:rPr>
              <w:fldChar w:fldCharType="end"/>
            </w:r>
          </w:hyperlink>
        </w:p>
        <w:p w14:paraId="714D6DA1" w14:textId="56284F92" w:rsidR="00385A93" w:rsidRDefault="004540B5">
          <w:pPr>
            <w:pStyle w:val="TOC2"/>
            <w:tabs>
              <w:tab w:val="left" w:pos="880"/>
              <w:tab w:val="right" w:leader="dot" w:pos="9950"/>
            </w:tabs>
            <w:rPr>
              <w:rFonts w:eastAsiaTheme="minorEastAsia"/>
              <w:noProof/>
              <w:lang w:eastAsia="nb-NO"/>
            </w:rPr>
          </w:pPr>
          <w:hyperlink w:anchor="_Toc31731568" w:history="1">
            <w:r w:rsidR="00385A93" w:rsidRPr="003B11ED">
              <w:rPr>
                <w:rStyle w:val="Hyperlink"/>
                <w:noProof/>
              </w:rPr>
              <w:t>4.4.</w:t>
            </w:r>
            <w:r w:rsidR="00385A93">
              <w:rPr>
                <w:rFonts w:eastAsiaTheme="minorEastAsia"/>
                <w:noProof/>
                <w:lang w:eastAsia="nb-NO"/>
              </w:rPr>
              <w:tab/>
            </w:r>
            <w:r w:rsidR="00385A93" w:rsidRPr="003B11ED">
              <w:rPr>
                <w:rStyle w:val="Hyperlink"/>
                <w:noProof/>
              </w:rPr>
              <w:t>Styret</w:t>
            </w:r>
            <w:r w:rsidR="00385A93">
              <w:rPr>
                <w:noProof/>
                <w:webHidden/>
              </w:rPr>
              <w:tab/>
            </w:r>
            <w:r w:rsidR="00385A93">
              <w:rPr>
                <w:noProof/>
                <w:webHidden/>
              </w:rPr>
              <w:fldChar w:fldCharType="begin"/>
            </w:r>
            <w:r w:rsidR="00385A93">
              <w:rPr>
                <w:noProof/>
                <w:webHidden/>
              </w:rPr>
              <w:instrText xml:space="preserve"> PAGEREF _Toc31731568 \h </w:instrText>
            </w:r>
            <w:r w:rsidR="00385A93">
              <w:rPr>
                <w:noProof/>
                <w:webHidden/>
              </w:rPr>
            </w:r>
            <w:r w:rsidR="00385A93">
              <w:rPr>
                <w:noProof/>
                <w:webHidden/>
              </w:rPr>
              <w:fldChar w:fldCharType="separate"/>
            </w:r>
            <w:r w:rsidR="00385A93">
              <w:rPr>
                <w:noProof/>
                <w:webHidden/>
              </w:rPr>
              <w:t>8</w:t>
            </w:r>
            <w:r w:rsidR="00385A93">
              <w:rPr>
                <w:noProof/>
                <w:webHidden/>
              </w:rPr>
              <w:fldChar w:fldCharType="end"/>
            </w:r>
          </w:hyperlink>
        </w:p>
        <w:p w14:paraId="4273BFE9" w14:textId="43BB3175" w:rsidR="00385A93" w:rsidRDefault="004540B5">
          <w:pPr>
            <w:pStyle w:val="TOC2"/>
            <w:tabs>
              <w:tab w:val="left" w:pos="880"/>
              <w:tab w:val="right" w:leader="dot" w:pos="9950"/>
            </w:tabs>
            <w:rPr>
              <w:rFonts w:eastAsiaTheme="minorEastAsia"/>
              <w:noProof/>
              <w:lang w:eastAsia="nb-NO"/>
            </w:rPr>
          </w:pPr>
          <w:hyperlink w:anchor="_Toc31731572" w:history="1">
            <w:r w:rsidR="00385A93" w:rsidRPr="003B11ED">
              <w:rPr>
                <w:rStyle w:val="Hyperlink"/>
                <w:noProof/>
              </w:rPr>
              <w:t>4.5.</w:t>
            </w:r>
            <w:r w:rsidR="00385A93">
              <w:rPr>
                <w:rFonts w:eastAsiaTheme="minorEastAsia"/>
                <w:noProof/>
                <w:lang w:eastAsia="nb-NO"/>
              </w:rPr>
              <w:tab/>
            </w:r>
            <w:r w:rsidR="00385A93" w:rsidRPr="003B11ED">
              <w:rPr>
                <w:rStyle w:val="Hyperlink"/>
                <w:noProof/>
              </w:rPr>
              <w:t>Utvalg og komiteer</w:t>
            </w:r>
            <w:r w:rsidR="00385A93">
              <w:rPr>
                <w:noProof/>
                <w:webHidden/>
              </w:rPr>
              <w:tab/>
            </w:r>
            <w:r w:rsidR="00385A93">
              <w:rPr>
                <w:noProof/>
                <w:webHidden/>
              </w:rPr>
              <w:fldChar w:fldCharType="begin"/>
            </w:r>
            <w:r w:rsidR="00385A93">
              <w:rPr>
                <w:noProof/>
                <w:webHidden/>
              </w:rPr>
              <w:instrText xml:space="preserve"> PAGEREF _Toc31731572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6D962263" w14:textId="4CBE2C57" w:rsidR="00385A93" w:rsidRDefault="004540B5">
          <w:pPr>
            <w:pStyle w:val="TOC3"/>
            <w:tabs>
              <w:tab w:val="right" w:leader="dot" w:pos="9950"/>
            </w:tabs>
            <w:rPr>
              <w:rFonts w:eastAsiaTheme="minorEastAsia"/>
              <w:noProof/>
              <w:lang w:eastAsia="nb-NO"/>
            </w:rPr>
          </w:pPr>
          <w:hyperlink w:anchor="_Toc31731573" w:history="1">
            <w:r w:rsidR="00385A93" w:rsidRPr="003B11ED">
              <w:rPr>
                <w:rStyle w:val="Hyperlink"/>
                <w:noProof/>
              </w:rPr>
              <w:t>Kontrollutvalg</w:t>
            </w:r>
            <w:r w:rsidR="00385A93">
              <w:rPr>
                <w:noProof/>
                <w:webHidden/>
              </w:rPr>
              <w:tab/>
            </w:r>
            <w:r w:rsidR="00385A93">
              <w:rPr>
                <w:noProof/>
                <w:webHidden/>
              </w:rPr>
              <w:fldChar w:fldCharType="begin"/>
            </w:r>
            <w:r w:rsidR="00385A93">
              <w:rPr>
                <w:noProof/>
                <w:webHidden/>
              </w:rPr>
              <w:instrText xml:space="preserve"> PAGEREF _Toc31731573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33B21A84" w14:textId="276D6926" w:rsidR="00385A93" w:rsidRDefault="004540B5">
          <w:pPr>
            <w:pStyle w:val="TOC3"/>
            <w:tabs>
              <w:tab w:val="right" w:leader="dot" w:pos="9950"/>
            </w:tabs>
            <w:rPr>
              <w:rFonts w:eastAsiaTheme="minorEastAsia"/>
              <w:noProof/>
              <w:lang w:eastAsia="nb-NO"/>
            </w:rPr>
          </w:pPr>
          <w:hyperlink w:anchor="_Toc31731574" w:history="1">
            <w:r w:rsidR="00385A93" w:rsidRPr="003B11ED">
              <w:rPr>
                <w:rStyle w:val="Hyperlink"/>
                <w:noProof/>
              </w:rPr>
              <w:t>Ordensutvalg</w:t>
            </w:r>
            <w:r w:rsidR="00385A93">
              <w:rPr>
                <w:noProof/>
                <w:webHidden/>
              </w:rPr>
              <w:tab/>
            </w:r>
            <w:r w:rsidR="00385A93">
              <w:rPr>
                <w:noProof/>
                <w:webHidden/>
              </w:rPr>
              <w:fldChar w:fldCharType="begin"/>
            </w:r>
            <w:r w:rsidR="00385A93">
              <w:rPr>
                <w:noProof/>
                <w:webHidden/>
              </w:rPr>
              <w:instrText xml:space="preserve"> PAGEREF _Toc31731574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52AFF8D1" w14:textId="66D18DAF" w:rsidR="00385A93" w:rsidRDefault="004540B5">
          <w:pPr>
            <w:pStyle w:val="TOC3"/>
            <w:tabs>
              <w:tab w:val="right" w:leader="dot" w:pos="9950"/>
            </w:tabs>
            <w:rPr>
              <w:rFonts w:eastAsiaTheme="minorEastAsia"/>
              <w:noProof/>
              <w:lang w:eastAsia="nb-NO"/>
            </w:rPr>
          </w:pPr>
          <w:hyperlink w:anchor="_Toc31731575" w:history="1">
            <w:r w:rsidR="00385A93" w:rsidRPr="003B11ED">
              <w:rPr>
                <w:rStyle w:val="Hyperlink"/>
                <w:noProof/>
              </w:rPr>
              <w:t>Routvalget</w:t>
            </w:r>
            <w:r w:rsidR="00385A93">
              <w:rPr>
                <w:noProof/>
                <w:webHidden/>
              </w:rPr>
              <w:tab/>
            </w:r>
            <w:r w:rsidR="00385A93">
              <w:rPr>
                <w:noProof/>
                <w:webHidden/>
              </w:rPr>
              <w:fldChar w:fldCharType="begin"/>
            </w:r>
            <w:r w:rsidR="00385A93">
              <w:rPr>
                <w:noProof/>
                <w:webHidden/>
              </w:rPr>
              <w:instrText xml:space="preserve"> PAGEREF _Toc31731575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43E952FA" w14:textId="6844948D" w:rsidR="00385A93" w:rsidRDefault="004540B5">
          <w:pPr>
            <w:pStyle w:val="TOC3"/>
            <w:tabs>
              <w:tab w:val="right" w:leader="dot" w:pos="9950"/>
            </w:tabs>
            <w:rPr>
              <w:rFonts w:eastAsiaTheme="minorEastAsia"/>
              <w:noProof/>
              <w:lang w:eastAsia="nb-NO"/>
            </w:rPr>
          </w:pPr>
          <w:hyperlink w:anchor="_Toc31731576" w:history="1">
            <w:r w:rsidR="00385A93" w:rsidRPr="003B11ED">
              <w:rPr>
                <w:rStyle w:val="Hyperlink"/>
                <w:noProof/>
              </w:rPr>
              <w:t>Huskomiteen</w:t>
            </w:r>
            <w:r w:rsidR="00385A93">
              <w:rPr>
                <w:noProof/>
                <w:webHidden/>
              </w:rPr>
              <w:tab/>
            </w:r>
            <w:r w:rsidR="00385A93">
              <w:rPr>
                <w:noProof/>
                <w:webHidden/>
              </w:rPr>
              <w:fldChar w:fldCharType="begin"/>
            </w:r>
            <w:r w:rsidR="00385A93">
              <w:rPr>
                <w:noProof/>
                <w:webHidden/>
              </w:rPr>
              <w:instrText xml:space="preserve"> PAGEREF _Toc31731576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69210D9F" w14:textId="766DBC84" w:rsidR="00385A93" w:rsidRDefault="004540B5">
          <w:pPr>
            <w:pStyle w:val="TOC3"/>
            <w:tabs>
              <w:tab w:val="right" w:leader="dot" w:pos="9950"/>
            </w:tabs>
            <w:rPr>
              <w:rFonts w:eastAsiaTheme="minorEastAsia"/>
              <w:noProof/>
              <w:lang w:eastAsia="nb-NO"/>
            </w:rPr>
          </w:pPr>
          <w:hyperlink w:anchor="_Toc31731577" w:history="1">
            <w:r w:rsidR="00385A93" w:rsidRPr="003B11ED">
              <w:rPr>
                <w:rStyle w:val="Hyperlink"/>
                <w:noProof/>
              </w:rPr>
              <w:t>Regattautvalget</w:t>
            </w:r>
            <w:r w:rsidR="00385A93">
              <w:rPr>
                <w:noProof/>
                <w:webHidden/>
              </w:rPr>
              <w:tab/>
            </w:r>
            <w:r w:rsidR="00385A93">
              <w:rPr>
                <w:noProof/>
                <w:webHidden/>
              </w:rPr>
              <w:fldChar w:fldCharType="begin"/>
            </w:r>
            <w:r w:rsidR="00385A93">
              <w:rPr>
                <w:noProof/>
                <w:webHidden/>
              </w:rPr>
              <w:instrText xml:space="preserve"> PAGEREF _Toc31731577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34146D92" w14:textId="37F4C115" w:rsidR="00385A93" w:rsidRDefault="004540B5">
          <w:pPr>
            <w:pStyle w:val="TOC3"/>
            <w:tabs>
              <w:tab w:val="right" w:leader="dot" w:pos="9950"/>
            </w:tabs>
            <w:rPr>
              <w:rFonts w:eastAsiaTheme="minorEastAsia"/>
              <w:noProof/>
              <w:lang w:eastAsia="nb-NO"/>
            </w:rPr>
          </w:pPr>
          <w:hyperlink w:anchor="_Toc31731578" w:history="1">
            <w:r w:rsidR="00385A93" w:rsidRPr="003B11ED">
              <w:rPr>
                <w:rStyle w:val="Hyperlink"/>
                <w:noProof/>
              </w:rPr>
              <w:t>Juniorutvalget</w:t>
            </w:r>
            <w:r w:rsidR="00385A93">
              <w:rPr>
                <w:noProof/>
                <w:webHidden/>
              </w:rPr>
              <w:tab/>
            </w:r>
            <w:r w:rsidR="00385A93">
              <w:rPr>
                <w:noProof/>
                <w:webHidden/>
              </w:rPr>
              <w:fldChar w:fldCharType="begin"/>
            </w:r>
            <w:r w:rsidR="00385A93">
              <w:rPr>
                <w:noProof/>
                <w:webHidden/>
              </w:rPr>
              <w:instrText xml:space="preserve"> PAGEREF _Toc31731578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0EBC4798" w14:textId="2A0EFD5C" w:rsidR="00385A93" w:rsidRDefault="004540B5">
          <w:pPr>
            <w:pStyle w:val="TOC3"/>
            <w:tabs>
              <w:tab w:val="right" w:leader="dot" w:pos="9950"/>
            </w:tabs>
            <w:rPr>
              <w:rFonts w:eastAsiaTheme="minorEastAsia"/>
              <w:noProof/>
              <w:lang w:eastAsia="nb-NO"/>
            </w:rPr>
          </w:pPr>
          <w:hyperlink w:anchor="_Toc31731579" w:history="1">
            <w:r w:rsidR="00385A93" w:rsidRPr="003B11ED">
              <w:rPr>
                <w:rStyle w:val="Hyperlink"/>
                <w:noProof/>
              </w:rPr>
              <w:t>Valgkomité</w:t>
            </w:r>
            <w:r w:rsidR="00385A93">
              <w:rPr>
                <w:noProof/>
                <w:webHidden/>
              </w:rPr>
              <w:tab/>
            </w:r>
            <w:r w:rsidR="00385A93">
              <w:rPr>
                <w:noProof/>
                <w:webHidden/>
              </w:rPr>
              <w:fldChar w:fldCharType="begin"/>
            </w:r>
            <w:r w:rsidR="00385A93">
              <w:rPr>
                <w:noProof/>
                <w:webHidden/>
              </w:rPr>
              <w:instrText xml:space="preserve"> PAGEREF _Toc31731579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6813459E" w14:textId="72D5027A" w:rsidR="00385A93" w:rsidRDefault="004540B5">
          <w:pPr>
            <w:pStyle w:val="TOC3"/>
            <w:tabs>
              <w:tab w:val="right" w:leader="dot" w:pos="9950"/>
            </w:tabs>
            <w:rPr>
              <w:rFonts w:eastAsiaTheme="minorEastAsia"/>
              <w:noProof/>
              <w:lang w:eastAsia="nb-NO"/>
            </w:rPr>
          </w:pPr>
          <w:hyperlink w:anchor="_Toc31731580" w:history="1">
            <w:r w:rsidR="00385A93" w:rsidRPr="003B11ED">
              <w:rPr>
                <w:rStyle w:val="Hyperlink"/>
                <w:noProof/>
              </w:rPr>
              <w:t>Seniorer – «onsdagsklubben»</w:t>
            </w:r>
            <w:r w:rsidR="00385A93">
              <w:rPr>
                <w:noProof/>
                <w:webHidden/>
              </w:rPr>
              <w:tab/>
            </w:r>
            <w:r w:rsidR="00385A93">
              <w:rPr>
                <w:noProof/>
                <w:webHidden/>
              </w:rPr>
              <w:fldChar w:fldCharType="begin"/>
            </w:r>
            <w:r w:rsidR="00385A93">
              <w:rPr>
                <w:noProof/>
                <w:webHidden/>
              </w:rPr>
              <w:instrText xml:space="preserve"> PAGEREF _Toc31731580 \h </w:instrText>
            </w:r>
            <w:r w:rsidR="00385A93">
              <w:rPr>
                <w:noProof/>
                <w:webHidden/>
              </w:rPr>
            </w:r>
            <w:r w:rsidR="00385A93">
              <w:rPr>
                <w:noProof/>
                <w:webHidden/>
              </w:rPr>
              <w:fldChar w:fldCharType="separate"/>
            </w:r>
            <w:r w:rsidR="00385A93">
              <w:rPr>
                <w:noProof/>
                <w:webHidden/>
              </w:rPr>
              <w:t>9</w:t>
            </w:r>
            <w:r w:rsidR="00385A93">
              <w:rPr>
                <w:noProof/>
                <w:webHidden/>
              </w:rPr>
              <w:fldChar w:fldCharType="end"/>
            </w:r>
          </w:hyperlink>
        </w:p>
        <w:p w14:paraId="4662AF77" w14:textId="1BF94733" w:rsidR="00385A93" w:rsidRDefault="004540B5">
          <w:pPr>
            <w:pStyle w:val="TOC2"/>
            <w:tabs>
              <w:tab w:val="left" w:pos="880"/>
              <w:tab w:val="right" w:leader="dot" w:pos="9950"/>
            </w:tabs>
            <w:rPr>
              <w:rFonts w:eastAsiaTheme="minorEastAsia"/>
              <w:noProof/>
              <w:lang w:eastAsia="nb-NO"/>
            </w:rPr>
          </w:pPr>
          <w:hyperlink w:anchor="_Toc31731581" w:history="1">
            <w:r w:rsidR="00385A93" w:rsidRPr="003B11ED">
              <w:rPr>
                <w:rStyle w:val="Hyperlink"/>
                <w:noProof/>
              </w:rPr>
              <w:t>4.6.</w:t>
            </w:r>
            <w:r w:rsidR="00385A93">
              <w:rPr>
                <w:rFonts w:eastAsiaTheme="minorEastAsia"/>
                <w:noProof/>
                <w:lang w:eastAsia="nb-NO"/>
              </w:rPr>
              <w:tab/>
            </w:r>
            <w:r w:rsidR="00385A93" w:rsidRPr="003B11ED">
              <w:rPr>
                <w:rStyle w:val="Hyperlink"/>
                <w:noProof/>
              </w:rPr>
              <w:t>Klubbens lov</w:t>
            </w:r>
            <w:r w:rsidR="00385A93">
              <w:rPr>
                <w:noProof/>
                <w:webHidden/>
              </w:rPr>
              <w:tab/>
            </w:r>
            <w:r w:rsidR="00385A93">
              <w:rPr>
                <w:noProof/>
                <w:webHidden/>
              </w:rPr>
              <w:fldChar w:fldCharType="begin"/>
            </w:r>
            <w:r w:rsidR="00385A93">
              <w:rPr>
                <w:noProof/>
                <w:webHidden/>
              </w:rPr>
              <w:instrText xml:space="preserve"> PAGEREF _Toc31731581 \h </w:instrText>
            </w:r>
            <w:r w:rsidR="00385A93">
              <w:rPr>
                <w:noProof/>
                <w:webHidden/>
              </w:rPr>
            </w:r>
            <w:r w:rsidR="00385A93">
              <w:rPr>
                <w:noProof/>
                <w:webHidden/>
              </w:rPr>
              <w:fldChar w:fldCharType="separate"/>
            </w:r>
            <w:r w:rsidR="00385A93">
              <w:rPr>
                <w:noProof/>
                <w:webHidden/>
              </w:rPr>
              <w:t>10</w:t>
            </w:r>
            <w:r w:rsidR="00385A93">
              <w:rPr>
                <w:noProof/>
                <w:webHidden/>
              </w:rPr>
              <w:fldChar w:fldCharType="end"/>
            </w:r>
          </w:hyperlink>
        </w:p>
        <w:p w14:paraId="52F245BD" w14:textId="6C5C1108" w:rsidR="00385A93" w:rsidRDefault="004540B5">
          <w:pPr>
            <w:pStyle w:val="TOC1"/>
            <w:tabs>
              <w:tab w:val="left" w:pos="440"/>
              <w:tab w:val="right" w:leader="dot" w:pos="9950"/>
            </w:tabs>
            <w:rPr>
              <w:rFonts w:eastAsiaTheme="minorEastAsia"/>
              <w:noProof/>
              <w:lang w:eastAsia="nb-NO"/>
            </w:rPr>
          </w:pPr>
          <w:hyperlink w:anchor="_Toc31731582" w:history="1">
            <w:r w:rsidR="00385A93" w:rsidRPr="003B11ED">
              <w:rPr>
                <w:rStyle w:val="Hyperlink"/>
                <w:noProof/>
              </w:rPr>
              <w:t>5.</w:t>
            </w:r>
            <w:r w:rsidR="00385A93">
              <w:rPr>
                <w:rFonts w:eastAsiaTheme="minorEastAsia"/>
                <w:noProof/>
                <w:lang w:eastAsia="nb-NO"/>
              </w:rPr>
              <w:tab/>
            </w:r>
            <w:r w:rsidR="00385A93" w:rsidRPr="003B11ED">
              <w:rPr>
                <w:rStyle w:val="Hyperlink"/>
                <w:noProof/>
              </w:rPr>
              <w:t>Medlemskap</w:t>
            </w:r>
            <w:r w:rsidR="00385A93">
              <w:rPr>
                <w:noProof/>
                <w:webHidden/>
              </w:rPr>
              <w:tab/>
            </w:r>
            <w:r w:rsidR="00385A93">
              <w:rPr>
                <w:noProof/>
                <w:webHidden/>
              </w:rPr>
              <w:fldChar w:fldCharType="begin"/>
            </w:r>
            <w:r w:rsidR="00385A93">
              <w:rPr>
                <w:noProof/>
                <w:webHidden/>
              </w:rPr>
              <w:instrText xml:space="preserve"> PAGEREF _Toc31731582 \h </w:instrText>
            </w:r>
            <w:r w:rsidR="00385A93">
              <w:rPr>
                <w:noProof/>
                <w:webHidden/>
              </w:rPr>
            </w:r>
            <w:r w:rsidR="00385A93">
              <w:rPr>
                <w:noProof/>
                <w:webHidden/>
              </w:rPr>
              <w:fldChar w:fldCharType="separate"/>
            </w:r>
            <w:r w:rsidR="00385A93">
              <w:rPr>
                <w:noProof/>
                <w:webHidden/>
              </w:rPr>
              <w:t>11</w:t>
            </w:r>
            <w:r w:rsidR="00385A93">
              <w:rPr>
                <w:noProof/>
                <w:webHidden/>
              </w:rPr>
              <w:fldChar w:fldCharType="end"/>
            </w:r>
          </w:hyperlink>
        </w:p>
        <w:p w14:paraId="336A57E0" w14:textId="51E97185" w:rsidR="00385A93" w:rsidRDefault="004540B5">
          <w:pPr>
            <w:pStyle w:val="TOC2"/>
            <w:tabs>
              <w:tab w:val="right" w:leader="dot" w:pos="9950"/>
            </w:tabs>
            <w:rPr>
              <w:rFonts w:eastAsiaTheme="minorEastAsia"/>
              <w:noProof/>
              <w:lang w:eastAsia="nb-NO"/>
            </w:rPr>
          </w:pPr>
          <w:hyperlink w:anchor="_Toc31731583" w:history="1">
            <w:r w:rsidR="00385A93" w:rsidRPr="003B11ED">
              <w:rPr>
                <w:rStyle w:val="Hyperlink"/>
                <w:noProof/>
              </w:rPr>
              <w:t>Medlemskontingent og treningsavgifter</w:t>
            </w:r>
            <w:r w:rsidR="00385A93">
              <w:rPr>
                <w:noProof/>
                <w:webHidden/>
              </w:rPr>
              <w:tab/>
            </w:r>
            <w:r w:rsidR="00385A93">
              <w:rPr>
                <w:noProof/>
                <w:webHidden/>
              </w:rPr>
              <w:fldChar w:fldCharType="begin"/>
            </w:r>
            <w:r w:rsidR="00385A93">
              <w:rPr>
                <w:noProof/>
                <w:webHidden/>
              </w:rPr>
              <w:instrText xml:space="preserve"> PAGEREF _Toc31731583 \h </w:instrText>
            </w:r>
            <w:r w:rsidR="00385A93">
              <w:rPr>
                <w:noProof/>
                <w:webHidden/>
              </w:rPr>
            </w:r>
            <w:r w:rsidR="00385A93">
              <w:rPr>
                <w:noProof/>
                <w:webHidden/>
              </w:rPr>
              <w:fldChar w:fldCharType="separate"/>
            </w:r>
            <w:r w:rsidR="00385A93">
              <w:rPr>
                <w:noProof/>
                <w:webHidden/>
              </w:rPr>
              <w:t>11</w:t>
            </w:r>
            <w:r w:rsidR="00385A93">
              <w:rPr>
                <w:noProof/>
                <w:webHidden/>
              </w:rPr>
              <w:fldChar w:fldCharType="end"/>
            </w:r>
          </w:hyperlink>
        </w:p>
        <w:p w14:paraId="11B9FBA7" w14:textId="2472A173" w:rsidR="00385A93" w:rsidRDefault="004540B5">
          <w:pPr>
            <w:pStyle w:val="TOC3"/>
            <w:tabs>
              <w:tab w:val="right" w:leader="dot" w:pos="9950"/>
            </w:tabs>
            <w:rPr>
              <w:rFonts w:eastAsiaTheme="minorEastAsia"/>
              <w:noProof/>
              <w:lang w:eastAsia="nb-NO"/>
            </w:rPr>
          </w:pPr>
          <w:hyperlink w:anchor="_Toc31731584" w:history="1">
            <w:r w:rsidR="00385A93" w:rsidRPr="003B11ED">
              <w:rPr>
                <w:rStyle w:val="Hyperlink"/>
                <w:noProof/>
              </w:rPr>
              <w:t>Nye medlemmer</w:t>
            </w:r>
            <w:r w:rsidR="00385A93">
              <w:rPr>
                <w:noProof/>
                <w:webHidden/>
              </w:rPr>
              <w:tab/>
            </w:r>
            <w:r w:rsidR="00385A93">
              <w:rPr>
                <w:noProof/>
                <w:webHidden/>
              </w:rPr>
              <w:fldChar w:fldCharType="begin"/>
            </w:r>
            <w:r w:rsidR="00385A93">
              <w:rPr>
                <w:noProof/>
                <w:webHidden/>
              </w:rPr>
              <w:instrText xml:space="preserve"> PAGEREF _Toc31731584 \h </w:instrText>
            </w:r>
            <w:r w:rsidR="00385A93">
              <w:rPr>
                <w:noProof/>
                <w:webHidden/>
              </w:rPr>
            </w:r>
            <w:r w:rsidR="00385A93">
              <w:rPr>
                <w:noProof/>
                <w:webHidden/>
              </w:rPr>
              <w:fldChar w:fldCharType="separate"/>
            </w:r>
            <w:r w:rsidR="00385A93">
              <w:rPr>
                <w:noProof/>
                <w:webHidden/>
              </w:rPr>
              <w:t>11</w:t>
            </w:r>
            <w:r w:rsidR="00385A93">
              <w:rPr>
                <w:noProof/>
                <w:webHidden/>
              </w:rPr>
              <w:fldChar w:fldCharType="end"/>
            </w:r>
          </w:hyperlink>
        </w:p>
        <w:p w14:paraId="26F7EFE4" w14:textId="51147989" w:rsidR="00385A93" w:rsidRDefault="004540B5">
          <w:pPr>
            <w:pStyle w:val="TOC3"/>
            <w:tabs>
              <w:tab w:val="right" w:leader="dot" w:pos="9950"/>
            </w:tabs>
            <w:rPr>
              <w:rFonts w:eastAsiaTheme="minorEastAsia"/>
              <w:noProof/>
              <w:lang w:eastAsia="nb-NO"/>
            </w:rPr>
          </w:pPr>
          <w:hyperlink w:anchor="_Toc31731585" w:history="1">
            <w:r w:rsidR="00385A93" w:rsidRPr="003B11ED">
              <w:rPr>
                <w:rStyle w:val="Hyperlink"/>
                <w:noProof/>
              </w:rPr>
              <w:t>Lisens</w:t>
            </w:r>
            <w:r w:rsidR="00385A93">
              <w:rPr>
                <w:noProof/>
                <w:webHidden/>
              </w:rPr>
              <w:tab/>
            </w:r>
            <w:r w:rsidR="00385A93">
              <w:rPr>
                <w:noProof/>
                <w:webHidden/>
              </w:rPr>
              <w:fldChar w:fldCharType="begin"/>
            </w:r>
            <w:r w:rsidR="00385A93">
              <w:rPr>
                <w:noProof/>
                <w:webHidden/>
              </w:rPr>
              <w:instrText xml:space="preserve"> PAGEREF _Toc31731585 \h </w:instrText>
            </w:r>
            <w:r w:rsidR="00385A93">
              <w:rPr>
                <w:noProof/>
                <w:webHidden/>
              </w:rPr>
            </w:r>
            <w:r w:rsidR="00385A93">
              <w:rPr>
                <w:noProof/>
                <w:webHidden/>
              </w:rPr>
              <w:fldChar w:fldCharType="separate"/>
            </w:r>
            <w:r w:rsidR="00385A93">
              <w:rPr>
                <w:noProof/>
                <w:webHidden/>
              </w:rPr>
              <w:t>12</w:t>
            </w:r>
            <w:r w:rsidR="00385A93">
              <w:rPr>
                <w:noProof/>
                <w:webHidden/>
              </w:rPr>
              <w:fldChar w:fldCharType="end"/>
            </w:r>
          </w:hyperlink>
        </w:p>
        <w:p w14:paraId="10BAB67A" w14:textId="00D7C857" w:rsidR="00385A93" w:rsidRDefault="004540B5">
          <w:pPr>
            <w:pStyle w:val="TOC3"/>
            <w:tabs>
              <w:tab w:val="right" w:leader="dot" w:pos="9950"/>
            </w:tabs>
            <w:rPr>
              <w:rFonts w:eastAsiaTheme="minorEastAsia"/>
              <w:noProof/>
              <w:lang w:eastAsia="nb-NO"/>
            </w:rPr>
          </w:pPr>
          <w:hyperlink w:anchor="_Toc31731586" w:history="1">
            <w:r w:rsidR="00385A93" w:rsidRPr="003B11ED">
              <w:rPr>
                <w:rStyle w:val="Hyperlink"/>
                <w:noProof/>
              </w:rPr>
              <w:t>Innkrevningsrutiner</w:t>
            </w:r>
            <w:r w:rsidR="00385A93">
              <w:rPr>
                <w:noProof/>
                <w:webHidden/>
              </w:rPr>
              <w:tab/>
            </w:r>
            <w:r w:rsidR="00385A93">
              <w:rPr>
                <w:noProof/>
                <w:webHidden/>
              </w:rPr>
              <w:fldChar w:fldCharType="begin"/>
            </w:r>
            <w:r w:rsidR="00385A93">
              <w:rPr>
                <w:noProof/>
                <w:webHidden/>
              </w:rPr>
              <w:instrText xml:space="preserve"> PAGEREF _Toc31731586 \h </w:instrText>
            </w:r>
            <w:r w:rsidR="00385A93">
              <w:rPr>
                <w:noProof/>
                <w:webHidden/>
              </w:rPr>
            </w:r>
            <w:r w:rsidR="00385A93">
              <w:rPr>
                <w:noProof/>
                <w:webHidden/>
              </w:rPr>
              <w:fldChar w:fldCharType="separate"/>
            </w:r>
            <w:r w:rsidR="00385A93">
              <w:rPr>
                <w:noProof/>
                <w:webHidden/>
              </w:rPr>
              <w:t>12</w:t>
            </w:r>
            <w:r w:rsidR="00385A93">
              <w:rPr>
                <w:noProof/>
                <w:webHidden/>
              </w:rPr>
              <w:fldChar w:fldCharType="end"/>
            </w:r>
          </w:hyperlink>
        </w:p>
        <w:p w14:paraId="65F72615" w14:textId="24B67C6A" w:rsidR="00385A93" w:rsidRDefault="004540B5">
          <w:pPr>
            <w:pStyle w:val="TOC2"/>
            <w:tabs>
              <w:tab w:val="left" w:pos="880"/>
              <w:tab w:val="right" w:leader="dot" w:pos="9950"/>
            </w:tabs>
            <w:rPr>
              <w:rFonts w:eastAsiaTheme="minorEastAsia"/>
              <w:noProof/>
              <w:lang w:eastAsia="nb-NO"/>
            </w:rPr>
          </w:pPr>
          <w:hyperlink w:anchor="_Toc31731598" w:history="1">
            <w:r w:rsidR="00385A93" w:rsidRPr="003B11ED">
              <w:rPr>
                <w:rStyle w:val="Hyperlink"/>
                <w:noProof/>
              </w:rPr>
              <w:t>5.1.</w:t>
            </w:r>
            <w:r w:rsidR="00385A93">
              <w:rPr>
                <w:rFonts w:eastAsiaTheme="minorEastAsia"/>
                <w:noProof/>
                <w:lang w:eastAsia="nb-NO"/>
              </w:rPr>
              <w:tab/>
            </w:r>
            <w:r w:rsidR="00385A93" w:rsidRPr="003B11ED">
              <w:rPr>
                <w:rStyle w:val="Hyperlink"/>
                <w:noProof/>
              </w:rPr>
              <w:t>Startkontingenter – deltakeravgifter</w:t>
            </w:r>
            <w:r w:rsidR="00385A93">
              <w:rPr>
                <w:noProof/>
                <w:webHidden/>
              </w:rPr>
              <w:tab/>
            </w:r>
            <w:r w:rsidR="00385A93">
              <w:rPr>
                <w:noProof/>
                <w:webHidden/>
              </w:rPr>
              <w:fldChar w:fldCharType="begin"/>
            </w:r>
            <w:r w:rsidR="00385A93">
              <w:rPr>
                <w:noProof/>
                <w:webHidden/>
              </w:rPr>
              <w:instrText xml:space="preserve"> PAGEREF _Toc31731598 \h </w:instrText>
            </w:r>
            <w:r w:rsidR="00385A93">
              <w:rPr>
                <w:noProof/>
                <w:webHidden/>
              </w:rPr>
            </w:r>
            <w:r w:rsidR="00385A93">
              <w:rPr>
                <w:noProof/>
                <w:webHidden/>
              </w:rPr>
              <w:fldChar w:fldCharType="separate"/>
            </w:r>
            <w:r w:rsidR="00385A93">
              <w:rPr>
                <w:noProof/>
                <w:webHidden/>
              </w:rPr>
              <w:t>12</w:t>
            </w:r>
            <w:r w:rsidR="00385A93">
              <w:rPr>
                <w:noProof/>
                <w:webHidden/>
              </w:rPr>
              <w:fldChar w:fldCharType="end"/>
            </w:r>
          </w:hyperlink>
        </w:p>
        <w:p w14:paraId="557CE392" w14:textId="00AA748B" w:rsidR="00385A93" w:rsidRDefault="004540B5">
          <w:pPr>
            <w:pStyle w:val="TOC1"/>
            <w:tabs>
              <w:tab w:val="left" w:pos="440"/>
              <w:tab w:val="right" w:leader="dot" w:pos="9950"/>
            </w:tabs>
            <w:rPr>
              <w:rFonts w:eastAsiaTheme="minorEastAsia"/>
              <w:noProof/>
              <w:lang w:eastAsia="nb-NO"/>
            </w:rPr>
          </w:pPr>
          <w:hyperlink w:anchor="_Toc31731599" w:history="1">
            <w:r w:rsidR="00385A93" w:rsidRPr="003B11ED">
              <w:rPr>
                <w:rStyle w:val="Hyperlink"/>
                <w:noProof/>
              </w:rPr>
              <w:t>6.</w:t>
            </w:r>
            <w:r w:rsidR="00385A93">
              <w:rPr>
                <w:rFonts w:eastAsiaTheme="minorEastAsia"/>
                <w:noProof/>
                <w:lang w:eastAsia="nb-NO"/>
              </w:rPr>
              <w:tab/>
            </w:r>
            <w:r w:rsidR="00385A93" w:rsidRPr="003B11ED">
              <w:rPr>
                <w:rStyle w:val="Hyperlink"/>
                <w:noProof/>
              </w:rPr>
              <w:t>Klubbens aktivitetstilbud</w:t>
            </w:r>
            <w:r w:rsidR="00385A93">
              <w:rPr>
                <w:noProof/>
                <w:webHidden/>
              </w:rPr>
              <w:tab/>
            </w:r>
            <w:r w:rsidR="00385A93">
              <w:rPr>
                <w:noProof/>
                <w:webHidden/>
              </w:rPr>
              <w:fldChar w:fldCharType="begin"/>
            </w:r>
            <w:r w:rsidR="00385A93">
              <w:rPr>
                <w:noProof/>
                <w:webHidden/>
              </w:rPr>
              <w:instrText xml:space="preserve"> PAGEREF _Toc31731599 \h </w:instrText>
            </w:r>
            <w:r w:rsidR="00385A93">
              <w:rPr>
                <w:noProof/>
                <w:webHidden/>
              </w:rPr>
            </w:r>
            <w:r w:rsidR="00385A93">
              <w:rPr>
                <w:noProof/>
                <w:webHidden/>
              </w:rPr>
              <w:fldChar w:fldCharType="separate"/>
            </w:r>
            <w:r w:rsidR="00385A93">
              <w:rPr>
                <w:noProof/>
                <w:webHidden/>
              </w:rPr>
              <w:t>13</w:t>
            </w:r>
            <w:r w:rsidR="00385A93">
              <w:rPr>
                <w:noProof/>
                <w:webHidden/>
              </w:rPr>
              <w:fldChar w:fldCharType="end"/>
            </w:r>
          </w:hyperlink>
        </w:p>
        <w:p w14:paraId="3333401E" w14:textId="55F9F544" w:rsidR="00385A93" w:rsidRDefault="004540B5">
          <w:pPr>
            <w:pStyle w:val="TOC2"/>
            <w:tabs>
              <w:tab w:val="left" w:pos="660"/>
              <w:tab w:val="right" w:leader="dot" w:pos="9950"/>
            </w:tabs>
            <w:rPr>
              <w:rFonts w:eastAsiaTheme="minorEastAsia"/>
              <w:noProof/>
              <w:lang w:eastAsia="nb-NO"/>
            </w:rPr>
          </w:pPr>
          <w:hyperlink w:anchor="_Toc31731600" w:history="1">
            <w:r w:rsidR="00385A93">
              <w:rPr>
                <w:rFonts w:eastAsiaTheme="minorEastAsia"/>
                <w:noProof/>
                <w:lang w:eastAsia="nb-NO"/>
              </w:rPr>
              <w:tab/>
            </w:r>
            <w:r w:rsidR="00385A93" w:rsidRPr="003B11ED">
              <w:rPr>
                <w:rStyle w:val="Hyperlink"/>
                <w:noProof/>
              </w:rPr>
              <w:t>Barne- og ungdomsidrett</w:t>
            </w:r>
            <w:r w:rsidR="00385A93">
              <w:rPr>
                <w:noProof/>
                <w:webHidden/>
              </w:rPr>
              <w:tab/>
            </w:r>
            <w:r w:rsidR="00385A93">
              <w:rPr>
                <w:noProof/>
                <w:webHidden/>
              </w:rPr>
              <w:fldChar w:fldCharType="begin"/>
            </w:r>
            <w:r w:rsidR="00385A93">
              <w:rPr>
                <w:noProof/>
                <w:webHidden/>
              </w:rPr>
              <w:instrText xml:space="preserve"> PAGEREF _Toc31731600 \h </w:instrText>
            </w:r>
            <w:r w:rsidR="00385A93">
              <w:rPr>
                <w:noProof/>
                <w:webHidden/>
              </w:rPr>
            </w:r>
            <w:r w:rsidR="00385A93">
              <w:rPr>
                <w:noProof/>
                <w:webHidden/>
              </w:rPr>
              <w:fldChar w:fldCharType="separate"/>
            </w:r>
            <w:r w:rsidR="00385A93">
              <w:rPr>
                <w:noProof/>
                <w:webHidden/>
              </w:rPr>
              <w:t>13</w:t>
            </w:r>
            <w:r w:rsidR="00385A93">
              <w:rPr>
                <w:noProof/>
                <w:webHidden/>
              </w:rPr>
              <w:fldChar w:fldCharType="end"/>
            </w:r>
          </w:hyperlink>
        </w:p>
        <w:p w14:paraId="502F7DD6" w14:textId="7D8E2B30" w:rsidR="00385A93" w:rsidRDefault="004540B5">
          <w:pPr>
            <w:pStyle w:val="TOC2"/>
            <w:tabs>
              <w:tab w:val="right" w:leader="dot" w:pos="9950"/>
            </w:tabs>
            <w:rPr>
              <w:rFonts w:eastAsiaTheme="minorEastAsia"/>
              <w:noProof/>
              <w:lang w:eastAsia="nb-NO"/>
            </w:rPr>
          </w:pPr>
          <w:hyperlink w:anchor="_Toc31731604" w:history="1">
            <w:r w:rsidR="00385A93" w:rsidRPr="003B11ED">
              <w:rPr>
                <w:rStyle w:val="Hyperlink"/>
                <w:noProof/>
              </w:rPr>
              <w:t>6.1.</w:t>
            </w:r>
            <w:r w:rsidR="00385A93">
              <w:rPr>
                <w:noProof/>
                <w:webHidden/>
              </w:rPr>
              <w:tab/>
            </w:r>
            <w:r w:rsidR="00385A93">
              <w:rPr>
                <w:noProof/>
                <w:webHidden/>
              </w:rPr>
              <w:fldChar w:fldCharType="begin"/>
            </w:r>
            <w:r w:rsidR="00385A93">
              <w:rPr>
                <w:noProof/>
                <w:webHidden/>
              </w:rPr>
              <w:instrText xml:space="preserve"> PAGEREF _Toc31731604 \h </w:instrText>
            </w:r>
            <w:r w:rsidR="00385A93">
              <w:rPr>
                <w:noProof/>
                <w:webHidden/>
              </w:rPr>
            </w:r>
            <w:r w:rsidR="00385A93">
              <w:rPr>
                <w:noProof/>
                <w:webHidden/>
              </w:rPr>
              <w:fldChar w:fldCharType="separate"/>
            </w:r>
            <w:r w:rsidR="00385A93">
              <w:rPr>
                <w:noProof/>
                <w:webHidden/>
              </w:rPr>
              <w:t>13</w:t>
            </w:r>
            <w:r w:rsidR="00385A93">
              <w:rPr>
                <w:noProof/>
                <w:webHidden/>
              </w:rPr>
              <w:fldChar w:fldCharType="end"/>
            </w:r>
          </w:hyperlink>
        </w:p>
        <w:p w14:paraId="48FB6AC2" w14:textId="68F41652" w:rsidR="00385A93" w:rsidRDefault="004540B5">
          <w:pPr>
            <w:pStyle w:val="TOC3"/>
            <w:tabs>
              <w:tab w:val="right" w:leader="dot" w:pos="9950"/>
            </w:tabs>
            <w:rPr>
              <w:rFonts w:eastAsiaTheme="minorEastAsia"/>
              <w:noProof/>
              <w:lang w:eastAsia="nb-NO"/>
            </w:rPr>
          </w:pPr>
          <w:hyperlink w:anchor="_Toc31731605" w:history="1">
            <w:r w:rsidR="00385A93" w:rsidRPr="003B11ED">
              <w:rPr>
                <w:rStyle w:val="Hyperlink"/>
                <w:noProof/>
              </w:rPr>
              <w:t>Barneidrett</w:t>
            </w:r>
            <w:r w:rsidR="00385A93">
              <w:rPr>
                <w:noProof/>
                <w:webHidden/>
              </w:rPr>
              <w:tab/>
            </w:r>
            <w:r w:rsidR="00385A93">
              <w:rPr>
                <w:noProof/>
                <w:webHidden/>
              </w:rPr>
              <w:fldChar w:fldCharType="begin"/>
            </w:r>
            <w:r w:rsidR="00385A93">
              <w:rPr>
                <w:noProof/>
                <w:webHidden/>
              </w:rPr>
              <w:instrText xml:space="preserve"> PAGEREF _Toc31731605 \h </w:instrText>
            </w:r>
            <w:r w:rsidR="00385A93">
              <w:rPr>
                <w:noProof/>
                <w:webHidden/>
              </w:rPr>
            </w:r>
            <w:r w:rsidR="00385A93">
              <w:rPr>
                <w:noProof/>
                <w:webHidden/>
              </w:rPr>
              <w:fldChar w:fldCharType="separate"/>
            </w:r>
            <w:r w:rsidR="00385A93">
              <w:rPr>
                <w:noProof/>
                <w:webHidden/>
              </w:rPr>
              <w:t>13</w:t>
            </w:r>
            <w:r w:rsidR="00385A93">
              <w:rPr>
                <w:noProof/>
                <w:webHidden/>
              </w:rPr>
              <w:fldChar w:fldCharType="end"/>
            </w:r>
          </w:hyperlink>
        </w:p>
        <w:p w14:paraId="703B8385" w14:textId="60F2B75B" w:rsidR="00385A93" w:rsidRDefault="004540B5">
          <w:pPr>
            <w:pStyle w:val="TOC3"/>
            <w:tabs>
              <w:tab w:val="right" w:leader="dot" w:pos="9950"/>
            </w:tabs>
            <w:rPr>
              <w:rFonts w:eastAsiaTheme="minorEastAsia"/>
              <w:noProof/>
              <w:lang w:eastAsia="nb-NO"/>
            </w:rPr>
          </w:pPr>
          <w:hyperlink w:anchor="_Toc31731606" w:history="1">
            <w:r w:rsidR="00385A93" w:rsidRPr="003B11ED">
              <w:rPr>
                <w:rStyle w:val="Hyperlink"/>
                <w:noProof/>
              </w:rPr>
              <w:t>Ungdomsidrett</w:t>
            </w:r>
            <w:r w:rsidR="00385A93">
              <w:rPr>
                <w:noProof/>
                <w:webHidden/>
              </w:rPr>
              <w:tab/>
            </w:r>
            <w:r w:rsidR="00385A93">
              <w:rPr>
                <w:noProof/>
                <w:webHidden/>
              </w:rPr>
              <w:fldChar w:fldCharType="begin"/>
            </w:r>
            <w:r w:rsidR="00385A93">
              <w:rPr>
                <w:noProof/>
                <w:webHidden/>
              </w:rPr>
              <w:instrText xml:space="preserve"> PAGEREF _Toc31731606 \h </w:instrText>
            </w:r>
            <w:r w:rsidR="00385A93">
              <w:rPr>
                <w:noProof/>
                <w:webHidden/>
              </w:rPr>
            </w:r>
            <w:r w:rsidR="00385A93">
              <w:rPr>
                <w:noProof/>
                <w:webHidden/>
              </w:rPr>
              <w:fldChar w:fldCharType="separate"/>
            </w:r>
            <w:r w:rsidR="00385A93">
              <w:rPr>
                <w:noProof/>
                <w:webHidden/>
              </w:rPr>
              <w:t>13</w:t>
            </w:r>
            <w:r w:rsidR="00385A93">
              <w:rPr>
                <w:noProof/>
                <w:webHidden/>
              </w:rPr>
              <w:fldChar w:fldCharType="end"/>
            </w:r>
          </w:hyperlink>
        </w:p>
        <w:p w14:paraId="36316680" w14:textId="3F08BE15" w:rsidR="00385A93" w:rsidRDefault="004540B5">
          <w:pPr>
            <w:pStyle w:val="TOC2"/>
            <w:tabs>
              <w:tab w:val="left" w:pos="880"/>
              <w:tab w:val="right" w:leader="dot" w:pos="9950"/>
            </w:tabs>
            <w:rPr>
              <w:rFonts w:eastAsiaTheme="minorEastAsia"/>
              <w:noProof/>
              <w:lang w:eastAsia="nb-NO"/>
            </w:rPr>
          </w:pPr>
          <w:hyperlink w:anchor="_Toc31731607" w:history="1">
            <w:r w:rsidR="00385A93" w:rsidRPr="003B11ED">
              <w:rPr>
                <w:rStyle w:val="Hyperlink"/>
                <w:noProof/>
              </w:rPr>
              <w:t>6.2.</w:t>
            </w:r>
            <w:r w:rsidR="00385A93">
              <w:rPr>
                <w:rFonts w:eastAsiaTheme="minorEastAsia"/>
                <w:noProof/>
                <w:lang w:eastAsia="nb-NO"/>
              </w:rPr>
              <w:tab/>
            </w:r>
            <w:r w:rsidR="00385A93" w:rsidRPr="003B11ED">
              <w:rPr>
                <w:rStyle w:val="Hyperlink"/>
                <w:noProof/>
              </w:rPr>
              <w:t>Aktivitetsplan/terminliste</w:t>
            </w:r>
            <w:r w:rsidR="00385A93">
              <w:rPr>
                <w:noProof/>
                <w:webHidden/>
              </w:rPr>
              <w:tab/>
            </w:r>
            <w:r w:rsidR="00385A93">
              <w:rPr>
                <w:noProof/>
                <w:webHidden/>
              </w:rPr>
              <w:fldChar w:fldCharType="begin"/>
            </w:r>
            <w:r w:rsidR="00385A93">
              <w:rPr>
                <w:noProof/>
                <w:webHidden/>
              </w:rPr>
              <w:instrText xml:space="preserve"> PAGEREF _Toc31731607 \h </w:instrText>
            </w:r>
            <w:r w:rsidR="00385A93">
              <w:rPr>
                <w:noProof/>
                <w:webHidden/>
              </w:rPr>
            </w:r>
            <w:r w:rsidR="00385A93">
              <w:rPr>
                <w:noProof/>
                <w:webHidden/>
              </w:rPr>
              <w:fldChar w:fldCharType="separate"/>
            </w:r>
            <w:r w:rsidR="00385A93">
              <w:rPr>
                <w:noProof/>
                <w:webHidden/>
              </w:rPr>
              <w:t>13</w:t>
            </w:r>
            <w:r w:rsidR="00385A93">
              <w:rPr>
                <w:noProof/>
                <w:webHidden/>
              </w:rPr>
              <w:fldChar w:fldCharType="end"/>
            </w:r>
          </w:hyperlink>
        </w:p>
        <w:p w14:paraId="2036069B" w14:textId="6EEC2657" w:rsidR="00385A93" w:rsidRDefault="004540B5">
          <w:pPr>
            <w:pStyle w:val="TOC2"/>
            <w:tabs>
              <w:tab w:val="left" w:pos="880"/>
              <w:tab w:val="right" w:leader="dot" w:pos="9950"/>
            </w:tabs>
            <w:rPr>
              <w:rFonts w:eastAsiaTheme="minorEastAsia"/>
              <w:noProof/>
              <w:lang w:eastAsia="nb-NO"/>
            </w:rPr>
          </w:pPr>
          <w:hyperlink w:anchor="_Toc31731608" w:history="1">
            <w:r w:rsidR="00385A93" w:rsidRPr="003B11ED">
              <w:rPr>
                <w:rStyle w:val="Hyperlink"/>
                <w:noProof/>
              </w:rPr>
              <w:t>6.3.</w:t>
            </w:r>
            <w:r w:rsidR="00385A93">
              <w:rPr>
                <w:rFonts w:eastAsiaTheme="minorEastAsia"/>
                <w:noProof/>
                <w:lang w:eastAsia="nb-NO"/>
              </w:rPr>
              <w:tab/>
            </w:r>
            <w:r w:rsidR="00385A93" w:rsidRPr="003B11ED">
              <w:rPr>
                <w:rStyle w:val="Hyperlink"/>
                <w:noProof/>
              </w:rPr>
              <w:t>Klubbens arrangementer</w:t>
            </w:r>
            <w:r w:rsidR="00385A93">
              <w:rPr>
                <w:noProof/>
                <w:webHidden/>
              </w:rPr>
              <w:tab/>
            </w:r>
            <w:r w:rsidR="00385A93">
              <w:rPr>
                <w:noProof/>
                <w:webHidden/>
              </w:rPr>
              <w:fldChar w:fldCharType="begin"/>
            </w:r>
            <w:r w:rsidR="00385A93">
              <w:rPr>
                <w:noProof/>
                <w:webHidden/>
              </w:rPr>
              <w:instrText xml:space="preserve"> PAGEREF _Toc31731608 \h </w:instrText>
            </w:r>
            <w:r w:rsidR="00385A93">
              <w:rPr>
                <w:noProof/>
                <w:webHidden/>
              </w:rPr>
            </w:r>
            <w:r w:rsidR="00385A93">
              <w:rPr>
                <w:noProof/>
                <w:webHidden/>
              </w:rPr>
              <w:fldChar w:fldCharType="separate"/>
            </w:r>
            <w:r w:rsidR="00385A93">
              <w:rPr>
                <w:noProof/>
                <w:webHidden/>
              </w:rPr>
              <w:t>14</w:t>
            </w:r>
            <w:r w:rsidR="00385A93">
              <w:rPr>
                <w:noProof/>
                <w:webHidden/>
              </w:rPr>
              <w:fldChar w:fldCharType="end"/>
            </w:r>
          </w:hyperlink>
        </w:p>
        <w:p w14:paraId="53A8346F" w14:textId="1AACE205" w:rsidR="00385A93" w:rsidRDefault="004540B5">
          <w:pPr>
            <w:pStyle w:val="TOC2"/>
            <w:tabs>
              <w:tab w:val="left" w:pos="880"/>
              <w:tab w:val="right" w:leader="dot" w:pos="9950"/>
            </w:tabs>
            <w:rPr>
              <w:rFonts w:eastAsiaTheme="minorEastAsia"/>
              <w:noProof/>
              <w:lang w:eastAsia="nb-NO"/>
            </w:rPr>
          </w:pPr>
          <w:hyperlink w:anchor="_Toc31731609" w:history="1">
            <w:r w:rsidR="00385A93" w:rsidRPr="003B11ED">
              <w:rPr>
                <w:rStyle w:val="Hyperlink"/>
                <w:noProof/>
              </w:rPr>
              <w:t>6.4.</w:t>
            </w:r>
            <w:r w:rsidR="00385A93">
              <w:rPr>
                <w:rFonts w:eastAsiaTheme="minorEastAsia"/>
                <w:noProof/>
                <w:lang w:eastAsia="nb-NO"/>
              </w:rPr>
              <w:tab/>
            </w:r>
            <w:r w:rsidR="00385A93" w:rsidRPr="003B11ED">
              <w:rPr>
                <w:rStyle w:val="Hyperlink"/>
                <w:noProof/>
              </w:rPr>
              <w:t>Reise i regi klubben</w:t>
            </w:r>
            <w:r w:rsidR="00385A93">
              <w:rPr>
                <w:noProof/>
                <w:webHidden/>
              </w:rPr>
              <w:tab/>
            </w:r>
            <w:r w:rsidR="00385A93">
              <w:rPr>
                <w:noProof/>
                <w:webHidden/>
              </w:rPr>
              <w:fldChar w:fldCharType="begin"/>
            </w:r>
            <w:r w:rsidR="00385A93">
              <w:rPr>
                <w:noProof/>
                <w:webHidden/>
              </w:rPr>
              <w:instrText xml:space="preserve"> PAGEREF _Toc31731609 \h </w:instrText>
            </w:r>
            <w:r w:rsidR="00385A93">
              <w:rPr>
                <w:noProof/>
                <w:webHidden/>
              </w:rPr>
            </w:r>
            <w:r w:rsidR="00385A93">
              <w:rPr>
                <w:noProof/>
                <w:webHidden/>
              </w:rPr>
              <w:fldChar w:fldCharType="separate"/>
            </w:r>
            <w:r w:rsidR="00385A93">
              <w:rPr>
                <w:noProof/>
                <w:webHidden/>
              </w:rPr>
              <w:t>14</w:t>
            </w:r>
            <w:r w:rsidR="00385A93">
              <w:rPr>
                <w:noProof/>
                <w:webHidden/>
              </w:rPr>
              <w:fldChar w:fldCharType="end"/>
            </w:r>
          </w:hyperlink>
        </w:p>
        <w:p w14:paraId="76F07524" w14:textId="01FF45BD" w:rsidR="00385A93" w:rsidRDefault="004540B5">
          <w:pPr>
            <w:pStyle w:val="TOC3"/>
            <w:tabs>
              <w:tab w:val="right" w:leader="dot" w:pos="9950"/>
            </w:tabs>
            <w:rPr>
              <w:rFonts w:eastAsiaTheme="minorEastAsia"/>
              <w:noProof/>
              <w:lang w:eastAsia="nb-NO"/>
            </w:rPr>
          </w:pPr>
          <w:hyperlink w:anchor="_Toc31731610" w:history="1">
            <w:r w:rsidR="00385A93" w:rsidRPr="003B11ED">
              <w:rPr>
                <w:rStyle w:val="Hyperlink"/>
                <w:noProof/>
              </w:rPr>
              <w:t>Retningslinje for Reiseleder:</w:t>
            </w:r>
            <w:r w:rsidR="00385A93">
              <w:rPr>
                <w:noProof/>
                <w:webHidden/>
              </w:rPr>
              <w:tab/>
            </w:r>
            <w:r w:rsidR="00385A93">
              <w:rPr>
                <w:noProof/>
                <w:webHidden/>
              </w:rPr>
              <w:fldChar w:fldCharType="begin"/>
            </w:r>
            <w:r w:rsidR="00385A93">
              <w:rPr>
                <w:noProof/>
                <w:webHidden/>
              </w:rPr>
              <w:instrText xml:space="preserve"> PAGEREF _Toc31731610 \h </w:instrText>
            </w:r>
            <w:r w:rsidR="00385A93">
              <w:rPr>
                <w:noProof/>
                <w:webHidden/>
              </w:rPr>
            </w:r>
            <w:r w:rsidR="00385A93">
              <w:rPr>
                <w:noProof/>
                <w:webHidden/>
              </w:rPr>
              <w:fldChar w:fldCharType="separate"/>
            </w:r>
            <w:r w:rsidR="00385A93">
              <w:rPr>
                <w:noProof/>
                <w:webHidden/>
              </w:rPr>
              <w:t>14</w:t>
            </w:r>
            <w:r w:rsidR="00385A93">
              <w:rPr>
                <w:noProof/>
                <w:webHidden/>
              </w:rPr>
              <w:fldChar w:fldCharType="end"/>
            </w:r>
          </w:hyperlink>
        </w:p>
        <w:p w14:paraId="01CAD8B9" w14:textId="45594472" w:rsidR="00385A93" w:rsidRDefault="004540B5">
          <w:pPr>
            <w:pStyle w:val="TOC3"/>
            <w:tabs>
              <w:tab w:val="right" w:leader="dot" w:pos="9950"/>
            </w:tabs>
            <w:rPr>
              <w:rFonts w:eastAsiaTheme="minorEastAsia"/>
              <w:noProof/>
              <w:lang w:eastAsia="nb-NO"/>
            </w:rPr>
          </w:pPr>
          <w:hyperlink w:anchor="_Toc31731611" w:history="1">
            <w:r w:rsidR="00385A93" w:rsidRPr="003B11ED">
              <w:rPr>
                <w:rStyle w:val="Hyperlink"/>
                <w:noProof/>
              </w:rPr>
              <w:t>Kjøregodtgjørelse og refusjon for utgifter</w:t>
            </w:r>
            <w:r w:rsidR="00385A93">
              <w:rPr>
                <w:noProof/>
                <w:webHidden/>
              </w:rPr>
              <w:tab/>
            </w:r>
            <w:r w:rsidR="00385A93">
              <w:rPr>
                <w:noProof/>
                <w:webHidden/>
              </w:rPr>
              <w:fldChar w:fldCharType="begin"/>
            </w:r>
            <w:r w:rsidR="00385A93">
              <w:rPr>
                <w:noProof/>
                <w:webHidden/>
              </w:rPr>
              <w:instrText xml:space="preserve"> PAGEREF _Toc31731611 \h </w:instrText>
            </w:r>
            <w:r w:rsidR="00385A93">
              <w:rPr>
                <w:noProof/>
                <w:webHidden/>
              </w:rPr>
            </w:r>
            <w:r w:rsidR="00385A93">
              <w:rPr>
                <w:noProof/>
                <w:webHidden/>
              </w:rPr>
              <w:fldChar w:fldCharType="separate"/>
            </w:r>
            <w:r w:rsidR="00385A93">
              <w:rPr>
                <w:noProof/>
                <w:webHidden/>
              </w:rPr>
              <w:t>14</w:t>
            </w:r>
            <w:r w:rsidR="00385A93">
              <w:rPr>
                <w:noProof/>
                <w:webHidden/>
              </w:rPr>
              <w:fldChar w:fldCharType="end"/>
            </w:r>
          </w:hyperlink>
        </w:p>
        <w:p w14:paraId="5DE8E162" w14:textId="0AD0BE04" w:rsidR="00385A93" w:rsidRDefault="004540B5">
          <w:pPr>
            <w:pStyle w:val="TOC3"/>
            <w:tabs>
              <w:tab w:val="right" w:leader="dot" w:pos="9950"/>
            </w:tabs>
            <w:rPr>
              <w:rFonts w:eastAsiaTheme="minorEastAsia"/>
              <w:noProof/>
              <w:lang w:eastAsia="nb-NO"/>
            </w:rPr>
          </w:pPr>
          <w:hyperlink w:anchor="_Toc31731612" w:history="1">
            <w:r w:rsidR="00385A93" w:rsidRPr="003B11ED">
              <w:rPr>
                <w:rStyle w:val="Hyperlink"/>
                <w:noProof/>
              </w:rPr>
              <w:t>Reiseregning</w:t>
            </w:r>
            <w:r w:rsidR="00385A93">
              <w:rPr>
                <w:noProof/>
                <w:webHidden/>
              </w:rPr>
              <w:tab/>
            </w:r>
            <w:r w:rsidR="00385A93">
              <w:rPr>
                <w:noProof/>
                <w:webHidden/>
              </w:rPr>
              <w:fldChar w:fldCharType="begin"/>
            </w:r>
            <w:r w:rsidR="00385A93">
              <w:rPr>
                <w:noProof/>
                <w:webHidden/>
              </w:rPr>
              <w:instrText xml:space="preserve"> PAGEREF _Toc31731612 \h </w:instrText>
            </w:r>
            <w:r w:rsidR="00385A93">
              <w:rPr>
                <w:noProof/>
                <w:webHidden/>
              </w:rPr>
            </w:r>
            <w:r w:rsidR="00385A93">
              <w:rPr>
                <w:noProof/>
                <w:webHidden/>
              </w:rPr>
              <w:fldChar w:fldCharType="separate"/>
            </w:r>
            <w:r w:rsidR="00385A93">
              <w:rPr>
                <w:noProof/>
                <w:webHidden/>
              </w:rPr>
              <w:t>15</w:t>
            </w:r>
            <w:r w:rsidR="00385A93">
              <w:rPr>
                <w:noProof/>
                <w:webHidden/>
              </w:rPr>
              <w:fldChar w:fldCharType="end"/>
            </w:r>
          </w:hyperlink>
        </w:p>
        <w:p w14:paraId="4A1B64F0" w14:textId="4395F55D" w:rsidR="00385A93" w:rsidRDefault="004540B5">
          <w:pPr>
            <w:pStyle w:val="TOC1"/>
            <w:tabs>
              <w:tab w:val="left" w:pos="440"/>
              <w:tab w:val="right" w:leader="dot" w:pos="9950"/>
            </w:tabs>
            <w:rPr>
              <w:rFonts w:eastAsiaTheme="minorEastAsia"/>
              <w:noProof/>
              <w:lang w:eastAsia="nb-NO"/>
            </w:rPr>
          </w:pPr>
          <w:hyperlink w:anchor="_Toc31731613" w:history="1">
            <w:r w:rsidR="00385A93" w:rsidRPr="003B11ED">
              <w:rPr>
                <w:rStyle w:val="Hyperlink"/>
                <w:noProof/>
              </w:rPr>
              <w:t>7.</w:t>
            </w:r>
            <w:r w:rsidR="00385A93">
              <w:rPr>
                <w:rFonts w:eastAsiaTheme="minorEastAsia"/>
                <w:noProof/>
                <w:lang w:eastAsia="nb-NO"/>
              </w:rPr>
              <w:tab/>
            </w:r>
            <w:r w:rsidR="00385A93" w:rsidRPr="003B11ED">
              <w:rPr>
                <w:rStyle w:val="Hyperlink"/>
                <w:noProof/>
              </w:rPr>
              <w:t>Til deg som er …</w:t>
            </w:r>
            <w:r w:rsidR="00385A93">
              <w:rPr>
                <w:noProof/>
                <w:webHidden/>
              </w:rPr>
              <w:tab/>
            </w:r>
            <w:r w:rsidR="00385A93">
              <w:rPr>
                <w:noProof/>
                <w:webHidden/>
              </w:rPr>
              <w:fldChar w:fldCharType="begin"/>
            </w:r>
            <w:r w:rsidR="00385A93">
              <w:rPr>
                <w:noProof/>
                <w:webHidden/>
              </w:rPr>
              <w:instrText xml:space="preserve"> PAGEREF _Toc31731613 \h </w:instrText>
            </w:r>
            <w:r w:rsidR="00385A93">
              <w:rPr>
                <w:noProof/>
                <w:webHidden/>
              </w:rPr>
            </w:r>
            <w:r w:rsidR="00385A93">
              <w:rPr>
                <w:noProof/>
                <w:webHidden/>
              </w:rPr>
              <w:fldChar w:fldCharType="separate"/>
            </w:r>
            <w:r w:rsidR="00385A93">
              <w:rPr>
                <w:noProof/>
                <w:webHidden/>
              </w:rPr>
              <w:t>16</w:t>
            </w:r>
            <w:r w:rsidR="00385A93">
              <w:rPr>
                <w:noProof/>
                <w:webHidden/>
              </w:rPr>
              <w:fldChar w:fldCharType="end"/>
            </w:r>
          </w:hyperlink>
        </w:p>
        <w:p w14:paraId="17FC3118" w14:textId="50AF2B4A" w:rsidR="00385A93" w:rsidRDefault="004540B5">
          <w:pPr>
            <w:pStyle w:val="TOC2"/>
            <w:tabs>
              <w:tab w:val="left" w:pos="880"/>
              <w:tab w:val="right" w:leader="dot" w:pos="9950"/>
            </w:tabs>
            <w:rPr>
              <w:rFonts w:eastAsiaTheme="minorEastAsia"/>
              <w:noProof/>
              <w:lang w:eastAsia="nb-NO"/>
            </w:rPr>
          </w:pPr>
          <w:hyperlink w:anchor="_Toc31731616" w:history="1">
            <w:r w:rsidR="00385A93" w:rsidRPr="003B11ED">
              <w:rPr>
                <w:rStyle w:val="Hyperlink"/>
                <w:noProof/>
              </w:rPr>
              <w:t>7.1.</w:t>
            </w:r>
            <w:r w:rsidR="00385A93">
              <w:rPr>
                <w:rFonts w:eastAsiaTheme="minorEastAsia"/>
                <w:noProof/>
                <w:lang w:eastAsia="nb-NO"/>
              </w:rPr>
              <w:tab/>
            </w:r>
            <w:r w:rsidR="00385A93" w:rsidRPr="003B11ED">
              <w:rPr>
                <w:rStyle w:val="Hyperlink"/>
                <w:noProof/>
              </w:rPr>
              <w:t>Utøver</w:t>
            </w:r>
            <w:r w:rsidR="00385A93">
              <w:rPr>
                <w:noProof/>
                <w:webHidden/>
              </w:rPr>
              <w:tab/>
            </w:r>
            <w:r w:rsidR="00385A93">
              <w:rPr>
                <w:noProof/>
                <w:webHidden/>
              </w:rPr>
              <w:fldChar w:fldCharType="begin"/>
            </w:r>
            <w:r w:rsidR="00385A93">
              <w:rPr>
                <w:noProof/>
                <w:webHidden/>
              </w:rPr>
              <w:instrText xml:space="preserve"> PAGEREF _Toc31731616 \h </w:instrText>
            </w:r>
            <w:r w:rsidR="00385A93">
              <w:rPr>
                <w:noProof/>
                <w:webHidden/>
              </w:rPr>
            </w:r>
            <w:r w:rsidR="00385A93">
              <w:rPr>
                <w:noProof/>
                <w:webHidden/>
              </w:rPr>
              <w:fldChar w:fldCharType="separate"/>
            </w:r>
            <w:r w:rsidR="00385A93">
              <w:rPr>
                <w:noProof/>
                <w:webHidden/>
              </w:rPr>
              <w:t>16</w:t>
            </w:r>
            <w:r w:rsidR="00385A93">
              <w:rPr>
                <w:noProof/>
                <w:webHidden/>
              </w:rPr>
              <w:fldChar w:fldCharType="end"/>
            </w:r>
          </w:hyperlink>
        </w:p>
        <w:p w14:paraId="40F41A65" w14:textId="3B6954F2" w:rsidR="00385A93" w:rsidRDefault="004540B5">
          <w:pPr>
            <w:pStyle w:val="TOC2"/>
            <w:tabs>
              <w:tab w:val="left" w:pos="880"/>
              <w:tab w:val="right" w:leader="dot" w:pos="9950"/>
            </w:tabs>
            <w:rPr>
              <w:rFonts w:eastAsiaTheme="minorEastAsia"/>
              <w:noProof/>
              <w:lang w:eastAsia="nb-NO"/>
            </w:rPr>
          </w:pPr>
          <w:hyperlink w:anchor="_Toc31731617" w:history="1">
            <w:r w:rsidR="00385A93" w:rsidRPr="003B11ED">
              <w:rPr>
                <w:rStyle w:val="Hyperlink"/>
                <w:noProof/>
              </w:rPr>
              <w:t>7.2.</w:t>
            </w:r>
            <w:r w:rsidR="00385A93">
              <w:rPr>
                <w:rFonts w:eastAsiaTheme="minorEastAsia"/>
                <w:noProof/>
                <w:lang w:eastAsia="nb-NO"/>
              </w:rPr>
              <w:tab/>
            </w:r>
            <w:r w:rsidR="00385A93" w:rsidRPr="003B11ED">
              <w:rPr>
                <w:rStyle w:val="Hyperlink"/>
                <w:noProof/>
              </w:rPr>
              <w:t>Forelder/foresatt</w:t>
            </w:r>
            <w:r w:rsidR="00385A93">
              <w:rPr>
                <w:noProof/>
                <w:webHidden/>
              </w:rPr>
              <w:tab/>
            </w:r>
            <w:r w:rsidR="00385A93">
              <w:rPr>
                <w:noProof/>
                <w:webHidden/>
              </w:rPr>
              <w:fldChar w:fldCharType="begin"/>
            </w:r>
            <w:r w:rsidR="00385A93">
              <w:rPr>
                <w:noProof/>
                <w:webHidden/>
              </w:rPr>
              <w:instrText xml:space="preserve"> PAGEREF _Toc31731617 \h </w:instrText>
            </w:r>
            <w:r w:rsidR="00385A93">
              <w:rPr>
                <w:noProof/>
                <w:webHidden/>
              </w:rPr>
            </w:r>
            <w:r w:rsidR="00385A93">
              <w:rPr>
                <w:noProof/>
                <w:webHidden/>
              </w:rPr>
              <w:fldChar w:fldCharType="separate"/>
            </w:r>
            <w:r w:rsidR="00385A93">
              <w:rPr>
                <w:noProof/>
                <w:webHidden/>
              </w:rPr>
              <w:t>16</w:t>
            </w:r>
            <w:r w:rsidR="00385A93">
              <w:rPr>
                <w:noProof/>
                <w:webHidden/>
              </w:rPr>
              <w:fldChar w:fldCharType="end"/>
            </w:r>
          </w:hyperlink>
        </w:p>
        <w:p w14:paraId="6FA562C4" w14:textId="200808FF" w:rsidR="00385A93" w:rsidRDefault="004540B5">
          <w:pPr>
            <w:pStyle w:val="TOC2"/>
            <w:tabs>
              <w:tab w:val="left" w:pos="880"/>
              <w:tab w:val="right" w:leader="dot" w:pos="9950"/>
            </w:tabs>
            <w:rPr>
              <w:rFonts w:eastAsiaTheme="minorEastAsia"/>
              <w:noProof/>
              <w:lang w:eastAsia="nb-NO"/>
            </w:rPr>
          </w:pPr>
          <w:hyperlink w:anchor="_Toc31731618" w:history="1">
            <w:r w:rsidR="00385A93" w:rsidRPr="003B11ED">
              <w:rPr>
                <w:rStyle w:val="Hyperlink"/>
                <w:noProof/>
              </w:rPr>
              <w:t>7.3.</w:t>
            </w:r>
            <w:r w:rsidR="00385A93">
              <w:rPr>
                <w:rFonts w:eastAsiaTheme="minorEastAsia"/>
                <w:noProof/>
                <w:lang w:eastAsia="nb-NO"/>
              </w:rPr>
              <w:tab/>
            </w:r>
            <w:r w:rsidR="00385A93" w:rsidRPr="003B11ED">
              <w:rPr>
                <w:rStyle w:val="Hyperlink"/>
                <w:noProof/>
              </w:rPr>
              <w:t>Trener</w:t>
            </w:r>
            <w:r w:rsidR="00385A93">
              <w:rPr>
                <w:noProof/>
                <w:webHidden/>
              </w:rPr>
              <w:tab/>
            </w:r>
            <w:r w:rsidR="00385A93">
              <w:rPr>
                <w:noProof/>
                <w:webHidden/>
              </w:rPr>
              <w:fldChar w:fldCharType="begin"/>
            </w:r>
            <w:r w:rsidR="00385A93">
              <w:rPr>
                <w:noProof/>
                <w:webHidden/>
              </w:rPr>
              <w:instrText xml:space="preserve"> PAGEREF _Toc31731618 \h </w:instrText>
            </w:r>
            <w:r w:rsidR="00385A93">
              <w:rPr>
                <w:noProof/>
                <w:webHidden/>
              </w:rPr>
            </w:r>
            <w:r w:rsidR="00385A93">
              <w:rPr>
                <w:noProof/>
                <w:webHidden/>
              </w:rPr>
              <w:fldChar w:fldCharType="separate"/>
            </w:r>
            <w:r w:rsidR="00385A93">
              <w:rPr>
                <w:noProof/>
                <w:webHidden/>
              </w:rPr>
              <w:t>16</w:t>
            </w:r>
            <w:r w:rsidR="00385A93">
              <w:rPr>
                <w:noProof/>
                <w:webHidden/>
              </w:rPr>
              <w:fldChar w:fldCharType="end"/>
            </w:r>
          </w:hyperlink>
        </w:p>
        <w:p w14:paraId="36CADD62" w14:textId="26FB1AA0" w:rsidR="00385A93" w:rsidRDefault="004540B5">
          <w:pPr>
            <w:pStyle w:val="TOC2"/>
            <w:tabs>
              <w:tab w:val="left" w:pos="880"/>
              <w:tab w:val="right" w:leader="dot" w:pos="9950"/>
            </w:tabs>
            <w:rPr>
              <w:rFonts w:eastAsiaTheme="minorEastAsia"/>
              <w:noProof/>
              <w:lang w:eastAsia="nb-NO"/>
            </w:rPr>
          </w:pPr>
          <w:hyperlink w:anchor="_Toc31731619" w:history="1">
            <w:r w:rsidR="00385A93" w:rsidRPr="003B11ED">
              <w:rPr>
                <w:rStyle w:val="Hyperlink"/>
                <w:noProof/>
              </w:rPr>
              <w:t>7.4.</w:t>
            </w:r>
            <w:r w:rsidR="00385A93">
              <w:rPr>
                <w:rFonts w:eastAsiaTheme="minorEastAsia"/>
                <w:noProof/>
                <w:lang w:eastAsia="nb-NO"/>
              </w:rPr>
              <w:tab/>
            </w:r>
            <w:r w:rsidR="00385A93" w:rsidRPr="003B11ED">
              <w:rPr>
                <w:rStyle w:val="Hyperlink"/>
                <w:noProof/>
              </w:rPr>
              <w:t>Lagleder</w:t>
            </w:r>
            <w:r w:rsidR="00385A93">
              <w:rPr>
                <w:noProof/>
                <w:webHidden/>
              </w:rPr>
              <w:tab/>
            </w:r>
            <w:r w:rsidR="00385A93">
              <w:rPr>
                <w:noProof/>
                <w:webHidden/>
              </w:rPr>
              <w:fldChar w:fldCharType="begin"/>
            </w:r>
            <w:r w:rsidR="00385A93">
              <w:rPr>
                <w:noProof/>
                <w:webHidden/>
              </w:rPr>
              <w:instrText xml:space="preserve"> PAGEREF _Toc31731619 \h </w:instrText>
            </w:r>
            <w:r w:rsidR="00385A93">
              <w:rPr>
                <w:noProof/>
                <w:webHidden/>
              </w:rPr>
            </w:r>
            <w:r w:rsidR="00385A93">
              <w:rPr>
                <w:noProof/>
                <w:webHidden/>
              </w:rPr>
              <w:fldChar w:fldCharType="separate"/>
            </w:r>
            <w:r w:rsidR="00385A93">
              <w:rPr>
                <w:noProof/>
                <w:webHidden/>
              </w:rPr>
              <w:t>17</w:t>
            </w:r>
            <w:r w:rsidR="00385A93">
              <w:rPr>
                <w:noProof/>
                <w:webHidden/>
              </w:rPr>
              <w:fldChar w:fldCharType="end"/>
            </w:r>
          </w:hyperlink>
        </w:p>
        <w:p w14:paraId="1F9BCCE6" w14:textId="4507CE1A" w:rsidR="00385A93" w:rsidRDefault="004540B5">
          <w:pPr>
            <w:pStyle w:val="TOC1"/>
            <w:tabs>
              <w:tab w:val="left" w:pos="440"/>
              <w:tab w:val="right" w:leader="dot" w:pos="9950"/>
            </w:tabs>
            <w:rPr>
              <w:rFonts w:eastAsiaTheme="minorEastAsia"/>
              <w:noProof/>
              <w:lang w:eastAsia="nb-NO"/>
            </w:rPr>
          </w:pPr>
          <w:hyperlink w:anchor="_Toc31731650" w:history="1">
            <w:r w:rsidR="00385A93" w:rsidRPr="003B11ED">
              <w:rPr>
                <w:rStyle w:val="Hyperlink"/>
                <w:noProof/>
              </w:rPr>
              <w:t>8.</w:t>
            </w:r>
            <w:r w:rsidR="00385A93">
              <w:rPr>
                <w:rFonts w:eastAsiaTheme="minorEastAsia"/>
                <w:noProof/>
                <w:lang w:eastAsia="nb-NO"/>
              </w:rPr>
              <w:tab/>
            </w:r>
            <w:r w:rsidR="00385A93" w:rsidRPr="003B11ED">
              <w:rPr>
                <w:rStyle w:val="Hyperlink"/>
                <w:noProof/>
              </w:rPr>
              <w:t>Klubbdrift</w:t>
            </w:r>
            <w:r w:rsidR="00385A93">
              <w:rPr>
                <w:noProof/>
                <w:webHidden/>
              </w:rPr>
              <w:tab/>
            </w:r>
            <w:r w:rsidR="00385A93">
              <w:rPr>
                <w:noProof/>
                <w:webHidden/>
              </w:rPr>
              <w:fldChar w:fldCharType="begin"/>
            </w:r>
            <w:r w:rsidR="00385A93">
              <w:rPr>
                <w:noProof/>
                <w:webHidden/>
              </w:rPr>
              <w:instrText xml:space="preserve"> PAGEREF _Toc31731650 \h </w:instrText>
            </w:r>
            <w:r w:rsidR="00385A93">
              <w:rPr>
                <w:noProof/>
                <w:webHidden/>
              </w:rPr>
            </w:r>
            <w:r w:rsidR="00385A93">
              <w:rPr>
                <w:noProof/>
                <w:webHidden/>
              </w:rPr>
              <w:fldChar w:fldCharType="separate"/>
            </w:r>
            <w:r w:rsidR="00385A93">
              <w:rPr>
                <w:noProof/>
                <w:webHidden/>
              </w:rPr>
              <w:t>18</w:t>
            </w:r>
            <w:r w:rsidR="00385A93">
              <w:rPr>
                <w:noProof/>
                <w:webHidden/>
              </w:rPr>
              <w:fldChar w:fldCharType="end"/>
            </w:r>
          </w:hyperlink>
        </w:p>
        <w:p w14:paraId="3710544B" w14:textId="5465D454" w:rsidR="00385A93" w:rsidRDefault="004540B5">
          <w:pPr>
            <w:pStyle w:val="TOC2"/>
            <w:tabs>
              <w:tab w:val="left" w:pos="880"/>
              <w:tab w:val="right" w:leader="dot" w:pos="9950"/>
            </w:tabs>
            <w:rPr>
              <w:rFonts w:eastAsiaTheme="minorEastAsia"/>
              <w:noProof/>
              <w:lang w:eastAsia="nb-NO"/>
            </w:rPr>
          </w:pPr>
          <w:hyperlink w:anchor="_Toc31731651" w:history="1">
            <w:r w:rsidR="00385A93" w:rsidRPr="003B11ED">
              <w:rPr>
                <w:rStyle w:val="Hyperlink"/>
                <w:noProof/>
              </w:rPr>
              <w:t>8.1.</w:t>
            </w:r>
            <w:r w:rsidR="00385A93">
              <w:rPr>
                <w:rFonts w:eastAsiaTheme="minorEastAsia"/>
                <w:noProof/>
                <w:lang w:eastAsia="nb-NO"/>
              </w:rPr>
              <w:tab/>
            </w:r>
            <w:r w:rsidR="00385A93" w:rsidRPr="003B11ED">
              <w:rPr>
                <w:rStyle w:val="Hyperlink"/>
                <w:noProof/>
              </w:rPr>
              <w:t>Kurs og utdanning</w:t>
            </w:r>
            <w:r w:rsidR="00385A93">
              <w:rPr>
                <w:noProof/>
                <w:webHidden/>
              </w:rPr>
              <w:tab/>
            </w:r>
            <w:r w:rsidR="00385A93">
              <w:rPr>
                <w:noProof/>
                <w:webHidden/>
              </w:rPr>
              <w:fldChar w:fldCharType="begin"/>
            </w:r>
            <w:r w:rsidR="00385A93">
              <w:rPr>
                <w:noProof/>
                <w:webHidden/>
              </w:rPr>
              <w:instrText xml:space="preserve"> PAGEREF _Toc31731651 \h </w:instrText>
            </w:r>
            <w:r w:rsidR="00385A93">
              <w:rPr>
                <w:noProof/>
                <w:webHidden/>
              </w:rPr>
            </w:r>
            <w:r w:rsidR="00385A93">
              <w:rPr>
                <w:noProof/>
                <w:webHidden/>
              </w:rPr>
              <w:fldChar w:fldCharType="separate"/>
            </w:r>
            <w:r w:rsidR="00385A93">
              <w:rPr>
                <w:noProof/>
                <w:webHidden/>
              </w:rPr>
              <w:t>18</w:t>
            </w:r>
            <w:r w:rsidR="00385A93">
              <w:rPr>
                <w:noProof/>
                <w:webHidden/>
              </w:rPr>
              <w:fldChar w:fldCharType="end"/>
            </w:r>
          </w:hyperlink>
        </w:p>
        <w:p w14:paraId="087E98B1" w14:textId="039F4CB2" w:rsidR="00385A93" w:rsidRDefault="004540B5">
          <w:pPr>
            <w:pStyle w:val="TOC2"/>
            <w:tabs>
              <w:tab w:val="left" w:pos="880"/>
              <w:tab w:val="right" w:leader="dot" w:pos="9950"/>
            </w:tabs>
            <w:rPr>
              <w:rFonts w:eastAsiaTheme="minorEastAsia"/>
              <w:noProof/>
              <w:lang w:eastAsia="nb-NO"/>
            </w:rPr>
          </w:pPr>
          <w:hyperlink w:anchor="_Toc31731652" w:history="1">
            <w:r w:rsidR="00385A93" w:rsidRPr="003B11ED">
              <w:rPr>
                <w:rStyle w:val="Hyperlink"/>
                <w:noProof/>
              </w:rPr>
              <w:t>8.2.</w:t>
            </w:r>
            <w:r w:rsidR="00385A93">
              <w:rPr>
                <w:rFonts w:eastAsiaTheme="minorEastAsia"/>
                <w:noProof/>
                <w:lang w:eastAsia="nb-NO"/>
              </w:rPr>
              <w:tab/>
            </w:r>
            <w:r w:rsidR="00385A93" w:rsidRPr="003B11ED">
              <w:rPr>
                <w:rStyle w:val="Hyperlink"/>
                <w:noProof/>
              </w:rPr>
              <w:t>Medlemshåndtering</w:t>
            </w:r>
            <w:r w:rsidR="00385A93">
              <w:rPr>
                <w:noProof/>
                <w:webHidden/>
              </w:rPr>
              <w:tab/>
            </w:r>
            <w:r w:rsidR="00385A93">
              <w:rPr>
                <w:noProof/>
                <w:webHidden/>
              </w:rPr>
              <w:fldChar w:fldCharType="begin"/>
            </w:r>
            <w:r w:rsidR="00385A93">
              <w:rPr>
                <w:noProof/>
                <w:webHidden/>
              </w:rPr>
              <w:instrText xml:space="preserve"> PAGEREF _Toc31731652 \h </w:instrText>
            </w:r>
            <w:r w:rsidR="00385A93">
              <w:rPr>
                <w:noProof/>
                <w:webHidden/>
              </w:rPr>
            </w:r>
            <w:r w:rsidR="00385A93">
              <w:rPr>
                <w:noProof/>
                <w:webHidden/>
              </w:rPr>
              <w:fldChar w:fldCharType="separate"/>
            </w:r>
            <w:r w:rsidR="00385A93">
              <w:rPr>
                <w:noProof/>
                <w:webHidden/>
              </w:rPr>
              <w:t>18</w:t>
            </w:r>
            <w:r w:rsidR="00385A93">
              <w:rPr>
                <w:noProof/>
                <w:webHidden/>
              </w:rPr>
              <w:fldChar w:fldCharType="end"/>
            </w:r>
          </w:hyperlink>
        </w:p>
        <w:p w14:paraId="7BB470CD" w14:textId="0AFCCBBC" w:rsidR="00385A93" w:rsidRDefault="004540B5">
          <w:pPr>
            <w:pStyle w:val="TOC2"/>
            <w:tabs>
              <w:tab w:val="left" w:pos="880"/>
              <w:tab w:val="right" w:leader="dot" w:pos="9950"/>
            </w:tabs>
            <w:rPr>
              <w:rFonts w:eastAsiaTheme="minorEastAsia"/>
              <w:noProof/>
              <w:lang w:eastAsia="nb-NO"/>
            </w:rPr>
          </w:pPr>
          <w:hyperlink w:anchor="_Toc31731653" w:history="1">
            <w:r w:rsidR="00385A93" w:rsidRPr="003B11ED">
              <w:rPr>
                <w:rStyle w:val="Hyperlink"/>
                <w:noProof/>
              </w:rPr>
              <w:t>8.3.</w:t>
            </w:r>
            <w:r w:rsidR="00385A93">
              <w:rPr>
                <w:rFonts w:eastAsiaTheme="minorEastAsia"/>
                <w:noProof/>
                <w:lang w:eastAsia="nb-NO"/>
              </w:rPr>
              <w:tab/>
            </w:r>
            <w:r w:rsidR="00385A93" w:rsidRPr="003B11ED">
              <w:rPr>
                <w:rStyle w:val="Hyperlink"/>
                <w:noProof/>
              </w:rPr>
              <w:t>Dugnad og frivillig arbeid</w:t>
            </w:r>
            <w:r w:rsidR="00385A93">
              <w:rPr>
                <w:noProof/>
                <w:webHidden/>
              </w:rPr>
              <w:tab/>
            </w:r>
            <w:r w:rsidR="00385A93">
              <w:rPr>
                <w:noProof/>
                <w:webHidden/>
              </w:rPr>
              <w:fldChar w:fldCharType="begin"/>
            </w:r>
            <w:r w:rsidR="00385A93">
              <w:rPr>
                <w:noProof/>
                <w:webHidden/>
              </w:rPr>
              <w:instrText xml:space="preserve"> PAGEREF _Toc31731653 \h </w:instrText>
            </w:r>
            <w:r w:rsidR="00385A93">
              <w:rPr>
                <w:noProof/>
                <w:webHidden/>
              </w:rPr>
            </w:r>
            <w:r w:rsidR="00385A93">
              <w:rPr>
                <w:noProof/>
                <w:webHidden/>
              </w:rPr>
              <w:fldChar w:fldCharType="separate"/>
            </w:r>
            <w:r w:rsidR="00385A93">
              <w:rPr>
                <w:noProof/>
                <w:webHidden/>
              </w:rPr>
              <w:t>18</w:t>
            </w:r>
            <w:r w:rsidR="00385A93">
              <w:rPr>
                <w:noProof/>
                <w:webHidden/>
              </w:rPr>
              <w:fldChar w:fldCharType="end"/>
            </w:r>
          </w:hyperlink>
        </w:p>
        <w:p w14:paraId="545852A5" w14:textId="733ABE1F" w:rsidR="00385A93" w:rsidRDefault="004540B5">
          <w:pPr>
            <w:pStyle w:val="TOC2"/>
            <w:tabs>
              <w:tab w:val="left" w:pos="880"/>
              <w:tab w:val="right" w:leader="dot" w:pos="9950"/>
            </w:tabs>
            <w:rPr>
              <w:rFonts w:eastAsiaTheme="minorEastAsia"/>
              <w:noProof/>
              <w:lang w:eastAsia="nb-NO"/>
            </w:rPr>
          </w:pPr>
          <w:hyperlink w:anchor="_Toc31731654" w:history="1">
            <w:r w:rsidR="00385A93" w:rsidRPr="003B11ED">
              <w:rPr>
                <w:rStyle w:val="Hyperlink"/>
                <w:noProof/>
              </w:rPr>
              <w:t>8.4.</w:t>
            </w:r>
            <w:r w:rsidR="00385A93">
              <w:rPr>
                <w:rFonts w:eastAsiaTheme="minorEastAsia"/>
                <w:noProof/>
                <w:lang w:eastAsia="nb-NO"/>
              </w:rPr>
              <w:tab/>
            </w:r>
            <w:r w:rsidR="00385A93" w:rsidRPr="003B11ED">
              <w:rPr>
                <w:rStyle w:val="Hyperlink"/>
                <w:noProof/>
              </w:rPr>
              <w:t>Politiattester</w:t>
            </w:r>
            <w:r w:rsidR="00385A93">
              <w:rPr>
                <w:noProof/>
                <w:webHidden/>
              </w:rPr>
              <w:tab/>
            </w:r>
            <w:r w:rsidR="00385A93">
              <w:rPr>
                <w:noProof/>
                <w:webHidden/>
              </w:rPr>
              <w:fldChar w:fldCharType="begin"/>
            </w:r>
            <w:r w:rsidR="00385A93">
              <w:rPr>
                <w:noProof/>
                <w:webHidden/>
              </w:rPr>
              <w:instrText xml:space="preserve"> PAGEREF _Toc31731654 \h </w:instrText>
            </w:r>
            <w:r w:rsidR="00385A93">
              <w:rPr>
                <w:noProof/>
                <w:webHidden/>
              </w:rPr>
            </w:r>
            <w:r w:rsidR="00385A93">
              <w:rPr>
                <w:noProof/>
                <w:webHidden/>
              </w:rPr>
              <w:fldChar w:fldCharType="separate"/>
            </w:r>
            <w:r w:rsidR="00385A93">
              <w:rPr>
                <w:noProof/>
                <w:webHidden/>
              </w:rPr>
              <w:t>18</w:t>
            </w:r>
            <w:r w:rsidR="00385A93">
              <w:rPr>
                <w:noProof/>
                <w:webHidden/>
              </w:rPr>
              <w:fldChar w:fldCharType="end"/>
            </w:r>
          </w:hyperlink>
        </w:p>
        <w:p w14:paraId="5B676C9D" w14:textId="258A39F0" w:rsidR="00385A93" w:rsidRDefault="004540B5">
          <w:pPr>
            <w:pStyle w:val="TOC2"/>
            <w:tabs>
              <w:tab w:val="left" w:pos="880"/>
              <w:tab w:val="right" w:leader="dot" w:pos="9950"/>
            </w:tabs>
            <w:rPr>
              <w:rFonts w:eastAsiaTheme="minorEastAsia"/>
              <w:noProof/>
              <w:lang w:eastAsia="nb-NO"/>
            </w:rPr>
          </w:pPr>
          <w:hyperlink w:anchor="_Toc31731655" w:history="1">
            <w:r w:rsidR="00385A93" w:rsidRPr="003B11ED">
              <w:rPr>
                <w:rStyle w:val="Hyperlink"/>
                <w:noProof/>
              </w:rPr>
              <w:t>8.5.</w:t>
            </w:r>
            <w:r w:rsidR="00385A93">
              <w:rPr>
                <w:rFonts w:eastAsiaTheme="minorEastAsia"/>
                <w:noProof/>
                <w:lang w:eastAsia="nb-NO"/>
              </w:rPr>
              <w:tab/>
            </w:r>
            <w:r w:rsidR="00385A93" w:rsidRPr="003B11ED">
              <w:rPr>
                <w:rStyle w:val="Hyperlink"/>
                <w:noProof/>
              </w:rPr>
              <w:t>Mobbing og seksuell trakassering</w:t>
            </w:r>
            <w:r w:rsidR="00385A93">
              <w:rPr>
                <w:noProof/>
                <w:webHidden/>
              </w:rPr>
              <w:tab/>
            </w:r>
            <w:r w:rsidR="00385A93">
              <w:rPr>
                <w:noProof/>
                <w:webHidden/>
              </w:rPr>
              <w:fldChar w:fldCharType="begin"/>
            </w:r>
            <w:r w:rsidR="00385A93">
              <w:rPr>
                <w:noProof/>
                <w:webHidden/>
              </w:rPr>
              <w:instrText xml:space="preserve"> PAGEREF _Toc31731655 \h </w:instrText>
            </w:r>
            <w:r w:rsidR="00385A93">
              <w:rPr>
                <w:noProof/>
                <w:webHidden/>
              </w:rPr>
            </w:r>
            <w:r w:rsidR="00385A93">
              <w:rPr>
                <w:noProof/>
                <w:webHidden/>
              </w:rPr>
              <w:fldChar w:fldCharType="separate"/>
            </w:r>
            <w:r w:rsidR="00385A93">
              <w:rPr>
                <w:noProof/>
                <w:webHidden/>
              </w:rPr>
              <w:t>18</w:t>
            </w:r>
            <w:r w:rsidR="00385A93">
              <w:rPr>
                <w:noProof/>
                <w:webHidden/>
              </w:rPr>
              <w:fldChar w:fldCharType="end"/>
            </w:r>
          </w:hyperlink>
        </w:p>
        <w:p w14:paraId="29BEB9B9" w14:textId="57C95119" w:rsidR="00385A93" w:rsidRDefault="004540B5">
          <w:pPr>
            <w:pStyle w:val="TOC2"/>
            <w:tabs>
              <w:tab w:val="left" w:pos="880"/>
              <w:tab w:val="right" w:leader="dot" w:pos="9950"/>
            </w:tabs>
            <w:rPr>
              <w:rFonts w:eastAsiaTheme="minorEastAsia"/>
              <w:noProof/>
              <w:lang w:eastAsia="nb-NO"/>
            </w:rPr>
          </w:pPr>
          <w:hyperlink w:anchor="_Toc31731656" w:history="1">
            <w:r w:rsidR="00385A93" w:rsidRPr="003B11ED">
              <w:rPr>
                <w:rStyle w:val="Hyperlink"/>
                <w:noProof/>
              </w:rPr>
              <w:t>8.6.</w:t>
            </w:r>
            <w:r w:rsidR="00385A93">
              <w:rPr>
                <w:rFonts w:eastAsiaTheme="minorEastAsia"/>
                <w:noProof/>
                <w:lang w:eastAsia="nb-NO"/>
              </w:rPr>
              <w:tab/>
            </w:r>
            <w:r w:rsidR="00385A93" w:rsidRPr="003B11ED">
              <w:rPr>
                <w:rStyle w:val="Hyperlink"/>
                <w:noProof/>
              </w:rPr>
              <w:t>Klubbens antidopingarbeid</w:t>
            </w:r>
            <w:r w:rsidR="00385A93">
              <w:rPr>
                <w:noProof/>
                <w:webHidden/>
              </w:rPr>
              <w:tab/>
            </w:r>
            <w:r w:rsidR="00385A93">
              <w:rPr>
                <w:noProof/>
                <w:webHidden/>
              </w:rPr>
              <w:fldChar w:fldCharType="begin"/>
            </w:r>
            <w:r w:rsidR="00385A93">
              <w:rPr>
                <w:noProof/>
                <w:webHidden/>
              </w:rPr>
              <w:instrText xml:space="preserve"> PAGEREF _Toc31731656 \h </w:instrText>
            </w:r>
            <w:r w:rsidR="00385A93">
              <w:rPr>
                <w:noProof/>
                <w:webHidden/>
              </w:rPr>
            </w:r>
            <w:r w:rsidR="00385A93">
              <w:rPr>
                <w:noProof/>
                <w:webHidden/>
              </w:rPr>
              <w:fldChar w:fldCharType="separate"/>
            </w:r>
            <w:r w:rsidR="00385A93">
              <w:rPr>
                <w:noProof/>
                <w:webHidden/>
              </w:rPr>
              <w:t>18</w:t>
            </w:r>
            <w:r w:rsidR="00385A93">
              <w:rPr>
                <w:noProof/>
                <w:webHidden/>
              </w:rPr>
              <w:fldChar w:fldCharType="end"/>
            </w:r>
          </w:hyperlink>
        </w:p>
        <w:p w14:paraId="14E7BD42" w14:textId="35E3310C" w:rsidR="00385A93" w:rsidRDefault="004540B5">
          <w:pPr>
            <w:pStyle w:val="TOC2"/>
            <w:tabs>
              <w:tab w:val="left" w:pos="880"/>
              <w:tab w:val="right" w:leader="dot" w:pos="9950"/>
            </w:tabs>
            <w:rPr>
              <w:rFonts w:eastAsiaTheme="minorEastAsia"/>
              <w:noProof/>
              <w:lang w:eastAsia="nb-NO"/>
            </w:rPr>
          </w:pPr>
          <w:hyperlink w:anchor="_Toc31731657" w:history="1">
            <w:r w:rsidR="00385A93" w:rsidRPr="003B11ED">
              <w:rPr>
                <w:rStyle w:val="Hyperlink"/>
                <w:noProof/>
              </w:rPr>
              <w:t>8.7.</w:t>
            </w:r>
            <w:r w:rsidR="00385A93">
              <w:rPr>
                <w:rFonts w:eastAsiaTheme="minorEastAsia"/>
                <w:noProof/>
                <w:lang w:eastAsia="nb-NO"/>
              </w:rPr>
              <w:tab/>
            </w:r>
            <w:r w:rsidR="00385A93" w:rsidRPr="003B11ED">
              <w:rPr>
                <w:rStyle w:val="Hyperlink"/>
                <w:noProof/>
              </w:rPr>
              <w:t>Sikkerhetsarbeid</w:t>
            </w:r>
            <w:r w:rsidR="00385A93">
              <w:rPr>
                <w:noProof/>
                <w:webHidden/>
              </w:rPr>
              <w:tab/>
            </w:r>
            <w:r w:rsidR="00385A93">
              <w:rPr>
                <w:noProof/>
                <w:webHidden/>
              </w:rPr>
              <w:fldChar w:fldCharType="begin"/>
            </w:r>
            <w:r w:rsidR="00385A93">
              <w:rPr>
                <w:noProof/>
                <w:webHidden/>
              </w:rPr>
              <w:instrText xml:space="preserve"> PAGEREF _Toc31731657 \h </w:instrText>
            </w:r>
            <w:r w:rsidR="00385A93">
              <w:rPr>
                <w:noProof/>
                <w:webHidden/>
              </w:rPr>
            </w:r>
            <w:r w:rsidR="00385A93">
              <w:rPr>
                <w:noProof/>
                <w:webHidden/>
              </w:rPr>
              <w:fldChar w:fldCharType="separate"/>
            </w:r>
            <w:r w:rsidR="00385A93">
              <w:rPr>
                <w:noProof/>
                <w:webHidden/>
              </w:rPr>
              <w:t>19</w:t>
            </w:r>
            <w:r w:rsidR="00385A93">
              <w:rPr>
                <w:noProof/>
                <w:webHidden/>
              </w:rPr>
              <w:fldChar w:fldCharType="end"/>
            </w:r>
          </w:hyperlink>
        </w:p>
        <w:p w14:paraId="195458A8" w14:textId="42034091" w:rsidR="00385A93" w:rsidRDefault="004540B5">
          <w:pPr>
            <w:pStyle w:val="TOC2"/>
            <w:tabs>
              <w:tab w:val="left" w:pos="880"/>
              <w:tab w:val="right" w:leader="dot" w:pos="9950"/>
            </w:tabs>
            <w:rPr>
              <w:rFonts w:eastAsiaTheme="minorEastAsia"/>
              <w:noProof/>
              <w:lang w:eastAsia="nb-NO"/>
            </w:rPr>
          </w:pPr>
          <w:hyperlink w:anchor="_Toc31731658" w:history="1">
            <w:r w:rsidR="00385A93" w:rsidRPr="003B11ED">
              <w:rPr>
                <w:rStyle w:val="Hyperlink"/>
                <w:noProof/>
              </w:rPr>
              <w:t>8.8.</w:t>
            </w:r>
            <w:r w:rsidR="00385A93">
              <w:rPr>
                <w:rFonts w:eastAsiaTheme="minorEastAsia"/>
                <w:noProof/>
                <w:lang w:eastAsia="nb-NO"/>
              </w:rPr>
              <w:tab/>
            </w:r>
            <w:r w:rsidR="00385A93" w:rsidRPr="003B11ED">
              <w:rPr>
                <w:rStyle w:val="Hyperlink"/>
                <w:noProof/>
              </w:rPr>
              <w:t>Økonomi</w:t>
            </w:r>
            <w:r w:rsidR="00385A93">
              <w:rPr>
                <w:noProof/>
                <w:webHidden/>
              </w:rPr>
              <w:tab/>
            </w:r>
            <w:r w:rsidR="00385A93">
              <w:rPr>
                <w:noProof/>
                <w:webHidden/>
              </w:rPr>
              <w:fldChar w:fldCharType="begin"/>
            </w:r>
            <w:r w:rsidR="00385A93">
              <w:rPr>
                <w:noProof/>
                <w:webHidden/>
              </w:rPr>
              <w:instrText xml:space="preserve"> PAGEREF _Toc31731658 \h </w:instrText>
            </w:r>
            <w:r w:rsidR="00385A93">
              <w:rPr>
                <w:noProof/>
                <w:webHidden/>
              </w:rPr>
            </w:r>
            <w:r w:rsidR="00385A93">
              <w:rPr>
                <w:noProof/>
                <w:webHidden/>
              </w:rPr>
              <w:fldChar w:fldCharType="separate"/>
            </w:r>
            <w:r w:rsidR="00385A93">
              <w:rPr>
                <w:noProof/>
                <w:webHidden/>
              </w:rPr>
              <w:t>19</w:t>
            </w:r>
            <w:r w:rsidR="00385A93">
              <w:rPr>
                <w:noProof/>
                <w:webHidden/>
              </w:rPr>
              <w:fldChar w:fldCharType="end"/>
            </w:r>
          </w:hyperlink>
        </w:p>
        <w:p w14:paraId="53D9EA0A" w14:textId="63621F0F" w:rsidR="00385A93" w:rsidRDefault="004540B5">
          <w:pPr>
            <w:pStyle w:val="TOC3"/>
            <w:tabs>
              <w:tab w:val="right" w:leader="dot" w:pos="9950"/>
            </w:tabs>
            <w:rPr>
              <w:rFonts w:eastAsiaTheme="minorEastAsia"/>
              <w:noProof/>
              <w:lang w:eastAsia="nb-NO"/>
            </w:rPr>
          </w:pPr>
          <w:hyperlink w:anchor="_Toc31731659" w:history="1">
            <w:r w:rsidR="00385A93" w:rsidRPr="003B11ED">
              <w:rPr>
                <w:rStyle w:val="Hyperlink"/>
                <w:noProof/>
              </w:rPr>
              <w:t>Regnskap</w:t>
            </w:r>
            <w:r w:rsidR="00385A93">
              <w:rPr>
                <w:noProof/>
                <w:webHidden/>
              </w:rPr>
              <w:tab/>
            </w:r>
            <w:r w:rsidR="00385A93">
              <w:rPr>
                <w:noProof/>
                <w:webHidden/>
              </w:rPr>
              <w:fldChar w:fldCharType="begin"/>
            </w:r>
            <w:r w:rsidR="00385A93">
              <w:rPr>
                <w:noProof/>
                <w:webHidden/>
              </w:rPr>
              <w:instrText xml:space="preserve"> PAGEREF _Toc31731659 \h </w:instrText>
            </w:r>
            <w:r w:rsidR="00385A93">
              <w:rPr>
                <w:noProof/>
                <w:webHidden/>
              </w:rPr>
            </w:r>
            <w:r w:rsidR="00385A93">
              <w:rPr>
                <w:noProof/>
                <w:webHidden/>
              </w:rPr>
              <w:fldChar w:fldCharType="separate"/>
            </w:r>
            <w:r w:rsidR="00385A93">
              <w:rPr>
                <w:noProof/>
                <w:webHidden/>
              </w:rPr>
              <w:t>19</w:t>
            </w:r>
            <w:r w:rsidR="00385A93">
              <w:rPr>
                <w:noProof/>
                <w:webHidden/>
              </w:rPr>
              <w:fldChar w:fldCharType="end"/>
            </w:r>
          </w:hyperlink>
        </w:p>
        <w:p w14:paraId="69F466A2" w14:textId="2EC4FCED" w:rsidR="00385A93" w:rsidRDefault="004540B5">
          <w:pPr>
            <w:pStyle w:val="TOC3"/>
            <w:tabs>
              <w:tab w:val="right" w:leader="dot" w:pos="9950"/>
            </w:tabs>
            <w:rPr>
              <w:rFonts w:eastAsiaTheme="minorEastAsia"/>
              <w:noProof/>
              <w:lang w:eastAsia="nb-NO"/>
            </w:rPr>
          </w:pPr>
          <w:hyperlink w:anchor="_Toc31731660" w:history="1">
            <w:r w:rsidR="00385A93" w:rsidRPr="003B11ED">
              <w:rPr>
                <w:rStyle w:val="Hyperlink"/>
                <w:noProof/>
              </w:rPr>
              <w:t>Kostnader ved deltakelse i konkurranser og treningsaktiviteter</w:t>
            </w:r>
            <w:r w:rsidR="00385A93">
              <w:rPr>
                <w:noProof/>
                <w:webHidden/>
              </w:rPr>
              <w:tab/>
            </w:r>
            <w:r w:rsidR="00385A93">
              <w:rPr>
                <w:noProof/>
                <w:webHidden/>
              </w:rPr>
              <w:fldChar w:fldCharType="begin"/>
            </w:r>
            <w:r w:rsidR="00385A93">
              <w:rPr>
                <w:noProof/>
                <w:webHidden/>
              </w:rPr>
              <w:instrText xml:space="preserve"> PAGEREF _Toc31731660 \h </w:instrText>
            </w:r>
            <w:r w:rsidR="00385A93">
              <w:rPr>
                <w:noProof/>
                <w:webHidden/>
              </w:rPr>
            </w:r>
            <w:r w:rsidR="00385A93">
              <w:rPr>
                <w:noProof/>
                <w:webHidden/>
              </w:rPr>
              <w:fldChar w:fldCharType="separate"/>
            </w:r>
            <w:r w:rsidR="00385A93">
              <w:rPr>
                <w:noProof/>
                <w:webHidden/>
              </w:rPr>
              <w:t>19</w:t>
            </w:r>
            <w:r w:rsidR="00385A93">
              <w:rPr>
                <w:noProof/>
                <w:webHidden/>
              </w:rPr>
              <w:fldChar w:fldCharType="end"/>
            </w:r>
          </w:hyperlink>
        </w:p>
        <w:p w14:paraId="60124F5C" w14:textId="10719DD4" w:rsidR="00385A93" w:rsidRDefault="004540B5">
          <w:pPr>
            <w:pStyle w:val="TOC3"/>
            <w:tabs>
              <w:tab w:val="right" w:leader="dot" w:pos="9950"/>
            </w:tabs>
            <w:rPr>
              <w:rFonts w:eastAsiaTheme="minorEastAsia"/>
              <w:noProof/>
              <w:lang w:eastAsia="nb-NO"/>
            </w:rPr>
          </w:pPr>
          <w:hyperlink w:anchor="_Toc31731661" w:history="1">
            <w:r w:rsidR="00385A93" w:rsidRPr="003B11ED">
              <w:rPr>
                <w:rStyle w:val="Hyperlink"/>
                <w:noProof/>
              </w:rPr>
              <w:t>Lønn og honorar</w:t>
            </w:r>
            <w:r w:rsidR="00385A93">
              <w:rPr>
                <w:noProof/>
                <w:webHidden/>
              </w:rPr>
              <w:tab/>
            </w:r>
            <w:r w:rsidR="00385A93">
              <w:rPr>
                <w:noProof/>
                <w:webHidden/>
              </w:rPr>
              <w:fldChar w:fldCharType="begin"/>
            </w:r>
            <w:r w:rsidR="00385A93">
              <w:rPr>
                <w:noProof/>
                <w:webHidden/>
              </w:rPr>
              <w:instrText xml:space="preserve"> PAGEREF _Toc31731661 \h </w:instrText>
            </w:r>
            <w:r w:rsidR="00385A93">
              <w:rPr>
                <w:noProof/>
                <w:webHidden/>
              </w:rPr>
            </w:r>
            <w:r w:rsidR="00385A93">
              <w:rPr>
                <w:noProof/>
                <w:webHidden/>
              </w:rPr>
              <w:fldChar w:fldCharType="separate"/>
            </w:r>
            <w:r w:rsidR="00385A93">
              <w:rPr>
                <w:noProof/>
                <w:webHidden/>
              </w:rPr>
              <w:t>19</w:t>
            </w:r>
            <w:r w:rsidR="00385A93">
              <w:rPr>
                <w:noProof/>
                <w:webHidden/>
              </w:rPr>
              <w:fldChar w:fldCharType="end"/>
            </w:r>
          </w:hyperlink>
        </w:p>
        <w:p w14:paraId="397B5596" w14:textId="13570D9C" w:rsidR="00385A93" w:rsidRDefault="004540B5">
          <w:pPr>
            <w:pStyle w:val="TOC3"/>
            <w:tabs>
              <w:tab w:val="right" w:leader="dot" w:pos="9950"/>
            </w:tabs>
            <w:rPr>
              <w:rFonts w:eastAsiaTheme="minorEastAsia"/>
              <w:noProof/>
              <w:lang w:eastAsia="nb-NO"/>
            </w:rPr>
          </w:pPr>
          <w:hyperlink w:anchor="_Toc31731662" w:history="1">
            <w:r w:rsidR="00385A93" w:rsidRPr="003B11ED">
              <w:rPr>
                <w:rStyle w:val="Hyperlink"/>
                <w:noProof/>
              </w:rPr>
              <w:t>Økonomisk utroskap/varslingsplikt</w:t>
            </w:r>
            <w:r w:rsidR="00385A93">
              <w:rPr>
                <w:noProof/>
                <w:webHidden/>
              </w:rPr>
              <w:tab/>
            </w:r>
            <w:r w:rsidR="00385A93">
              <w:rPr>
                <w:noProof/>
                <w:webHidden/>
              </w:rPr>
              <w:fldChar w:fldCharType="begin"/>
            </w:r>
            <w:r w:rsidR="00385A93">
              <w:rPr>
                <w:noProof/>
                <w:webHidden/>
              </w:rPr>
              <w:instrText xml:space="preserve"> PAGEREF _Toc31731662 \h </w:instrText>
            </w:r>
            <w:r w:rsidR="00385A93">
              <w:rPr>
                <w:noProof/>
                <w:webHidden/>
              </w:rPr>
            </w:r>
            <w:r w:rsidR="00385A93">
              <w:rPr>
                <w:noProof/>
                <w:webHidden/>
              </w:rPr>
              <w:fldChar w:fldCharType="separate"/>
            </w:r>
            <w:r w:rsidR="00385A93">
              <w:rPr>
                <w:noProof/>
                <w:webHidden/>
              </w:rPr>
              <w:t>19</w:t>
            </w:r>
            <w:r w:rsidR="00385A93">
              <w:rPr>
                <w:noProof/>
                <w:webHidden/>
              </w:rPr>
              <w:fldChar w:fldCharType="end"/>
            </w:r>
          </w:hyperlink>
        </w:p>
        <w:p w14:paraId="4B8F3B2D" w14:textId="00DC98B5" w:rsidR="00385A93" w:rsidRDefault="004540B5">
          <w:pPr>
            <w:pStyle w:val="TOC2"/>
            <w:tabs>
              <w:tab w:val="left" w:pos="880"/>
              <w:tab w:val="right" w:leader="dot" w:pos="9950"/>
            </w:tabs>
            <w:rPr>
              <w:rFonts w:eastAsiaTheme="minorEastAsia"/>
              <w:noProof/>
              <w:lang w:eastAsia="nb-NO"/>
            </w:rPr>
          </w:pPr>
          <w:hyperlink w:anchor="_Toc31731663" w:history="1">
            <w:r w:rsidR="00385A93" w:rsidRPr="003B11ED">
              <w:rPr>
                <w:rStyle w:val="Hyperlink"/>
                <w:noProof/>
              </w:rPr>
              <w:t>8.9.</w:t>
            </w:r>
            <w:r w:rsidR="00385A93">
              <w:rPr>
                <w:rFonts w:eastAsiaTheme="minorEastAsia"/>
                <w:noProof/>
                <w:lang w:eastAsia="nb-NO"/>
              </w:rPr>
              <w:tab/>
            </w:r>
            <w:r w:rsidR="00385A93" w:rsidRPr="003B11ED">
              <w:rPr>
                <w:rStyle w:val="Hyperlink"/>
                <w:noProof/>
              </w:rPr>
              <w:t>Anlegg og utstyr</w:t>
            </w:r>
            <w:r w:rsidR="00385A93">
              <w:rPr>
                <w:noProof/>
                <w:webHidden/>
              </w:rPr>
              <w:tab/>
            </w:r>
            <w:r w:rsidR="00385A93">
              <w:rPr>
                <w:noProof/>
                <w:webHidden/>
              </w:rPr>
              <w:fldChar w:fldCharType="begin"/>
            </w:r>
            <w:r w:rsidR="00385A93">
              <w:rPr>
                <w:noProof/>
                <w:webHidden/>
              </w:rPr>
              <w:instrText xml:space="preserve"> PAGEREF _Toc31731663 \h </w:instrText>
            </w:r>
            <w:r w:rsidR="00385A93">
              <w:rPr>
                <w:noProof/>
                <w:webHidden/>
              </w:rPr>
            </w:r>
            <w:r w:rsidR="00385A93">
              <w:rPr>
                <w:noProof/>
                <w:webHidden/>
              </w:rPr>
              <w:fldChar w:fldCharType="separate"/>
            </w:r>
            <w:r w:rsidR="00385A93">
              <w:rPr>
                <w:noProof/>
                <w:webHidden/>
              </w:rPr>
              <w:t>20</w:t>
            </w:r>
            <w:r w:rsidR="00385A93">
              <w:rPr>
                <w:noProof/>
                <w:webHidden/>
              </w:rPr>
              <w:fldChar w:fldCharType="end"/>
            </w:r>
          </w:hyperlink>
        </w:p>
        <w:p w14:paraId="50DE0576" w14:textId="5C598538" w:rsidR="00385A93" w:rsidRDefault="004540B5">
          <w:pPr>
            <w:pStyle w:val="TOC1"/>
            <w:tabs>
              <w:tab w:val="left" w:pos="440"/>
              <w:tab w:val="right" w:leader="dot" w:pos="9950"/>
            </w:tabs>
            <w:rPr>
              <w:rFonts w:eastAsiaTheme="minorEastAsia"/>
              <w:noProof/>
              <w:lang w:eastAsia="nb-NO"/>
            </w:rPr>
          </w:pPr>
          <w:hyperlink w:anchor="_Toc31731698" w:history="1">
            <w:r w:rsidR="00385A93" w:rsidRPr="003B11ED">
              <w:rPr>
                <w:rStyle w:val="Hyperlink"/>
                <w:noProof/>
              </w:rPr>
              <w:t>9.</w:t>
            </w:r>
            <w:r w:rsidR="00385A93">
              <w:rPr>
                <w:rFonts w:eastAsiaTheme="minorEastAsia"/>
                <w:noProof/>
                <w:lang w:eastAsia="nb-NO"/>
              </w:rPr>
              <w:tab/>
            </w:r>
            <w:r w:rsidR="00385A93" w:rsidRPr="003B11ED">
              <w:rPr>
                <w:rStyle w:val="Hyperlink"/>
                <w:noProof/>
              </w:rPr>
              <w:t>Utmerkelser og æresbevisninger</w:t>
            </w:r>
            <w:r w:rsidR="00385A93">
              <w:rPr>
                <w:noProof/>
                <w:webHidden/>
              </w:rPr>
              <w:tab/>
            </w:r>
            <w:r w:rsidR="00385A93">
              <w:rPr>
                <w:noProof/>
                <w:webHidden/>
              </w:rPr>
              <w:fldChar w:fldCharType="begin"/>
            </w:r>
            <w:r w:rsidR="00385A93">
              <w:rPr>
                <w:noProof/>
                <w:webHidden/>
              </w:rPr>
              <w:instrText xml:space="preserve"> PAGEREF _Toc31731698 \h </w:instrText>
            </w:r>
            <w:r w:rsidR="00385A93">
              <w:rPr>
                <w:noProof/>
                <w:webHidden/>
              </w:rPr>
            </w:r>
            <w:r w:rsidR="00385A93">
              <w:rPr>
                <w:noProof/>
                <w:webHidden/>
              </w:rPr>
              <w:fldChar w:fldCharType="separate"/>
            </w:r>
            <w:r w:rsidR="00385A93">
              <w:rPr>
                <w:noProof/>
                <w:webHidden/>
              </w:rPr>
              <w:t>21</w:t>
            </w:r>
            <w:r w:rsidR="00385A93">
              <w:rPr>
                <w:noProof/>
                <w:webHidden/>
              </w:rPr>
              <w:fldChar w:fldCharType="end"/>
            </w:r>
          </w:hyperlink>
        </w:p>
        <w:p w14:paraId="70847115" w14:textId="6840734A" w:rsidR="00385A93" w:rsidRDefault="004540B5">
          <w:pPr>
            <w:pStyle w:val="TOC2"/>
            <w:tabs>
              <w:tab w:val="left" w:pos="880"/>
              <w:tab w:val="right" w:leader="dot" w:pos="9950"/>
            </w:tabs>
            <w:rPr>
              <w:rFonts w:eastAsiaTheme="minorEastAsia"/>
              <w:noProof/>
              <w:lang w:eastAsia="nb-NO"/>
            </w:rPr>
          </w:pPr>
          <w:hyperlink w:anchor="_Toc31731699" w:history="1">
            <w:r w:rsidR="00385A93" w:rsidRPr="003B11ED">
              <w:rPr>
                <w:rStyle w:val="Hyperlink"/>
                <w:noProof/>
              </w:rPr>
              <w:t>9.1.</w:t>
            </w:r>
            <w:r w:rsidR="00385A93">
              <w:rPr>
                <w:rFonts w:eastAsiaTheme="minorEastAsia"/>
                <w:noProof/>
                <w:lang w:eastAsia="nb-NO"/>
              </w:rPr>
              <w:tab/>
            </w:r>
            <w:r w:rsidR="00385A93" w:rsidRPr="003B11ED">
              <w:rPr>
                <w:rStyle w:val="Hyperlink"/>
                <w:noProof/>
              </w:rPr>
              <w:t>Ordensrådsmøte</w:t>
            </w:r>
            <w:r w:rsidR="00385A93">
              <w:rPr>
                <w:noProof/>
                <w:webHidden/>
              </w:rPr>
              <w:tab/>
            </w:r>
            <w:r w:rsidR="00385A93">
              <w:rPr>
                <w:noProof/>
                <w:webHidden/>
              </w:rPr>
              <w:fldChar w:fldCharType="begin"/>
            </w:r>
            <w:r w:rsidR="00385A93">
              <w:rPr>
                <w:noProof/>
                <w:webHidden/>
              </w:rPr>
              <w:instrText xml:space="preserve"> PAGEREF _Toc31731699 \h </w:instrText>
            </w:r>
            <w:r w:rsidR="00385A93">
              <w:rPr>
                <w:noProof/>
                <w:webHidden/>
              </w:rPr>
            </w:r>
            <w:r w:rsidR="00385A93">
              <w:rPr>
                <w:noProof/>
                <w:webHidden/>
              </w:rPr>
              <w:fldChar w:fldCharType="separate"/>
            </w:r>
            <w:r w:rsidR="00385A93">
              <w:rPr>
                <w:noProof/>
                <w:webHidden/>
              </w:rPr>
              <w:t>21</w:t>
            </w:r>
            <w:r w:rsidR="00385A93">
              <w:rPr>
                <w:noProof/>
                <w:webHidden/>
              </w:rPr>
              <w:fldChar w:fldCharType="end"/>
            </w:r>
          </w:hyperlink>
        </w:p>
        <w:p w14:paraId="23F31E14" w14:textId="0D07B082" w:rsidR="00385A93" w:rsidRDefault="004540B5">
          <w:pPr>
            <w:pStyle w:val="TOC2"/>
            <w:tabs>
              <w:tab w:val="left" w:pos="880"/>
              <w:tab w:val="right" w:leader="dot" w:pos="9950"/>
            </w:tabs>
            <w:rPr>
              <w:rFonts w:eastAsiaTheme="minorEastAsia"/>
              <w:noProof/>
              <w:lang w:eastAsia="nb-NO"/>
            </w:rPr>
          </w:pPr>
          <w:hyperlink w:anchor="_Toc31731700" w:history="1">
            <w:r w:rsidR="00385A93" w:rsidRPr="003B11ED">
              <w:rPr>
                <w:rStyle w:val="Hyperlink"/>
                <w:noProof/>
              </w:rPr>
              <w:t>9.2.</w:t>
            </w:r>
            <w:r w:rsidR="00385A93">
              <w:rPr>
                <w:rFonts w:eastAsiaTheme="minorEastAsia"/>
                <w:noProof/>
                <w:lang w:eastAsia="nb-NO"/>
              </w:rPr>
              <w:tab/>
            </w:r>
            <w:r w:rsidR="00385A93" w:rsidRPr="003B11ED">
              <w:rPr>
                <w:rStyle w:val="Hyperlink"/>
                <w:noProof/>
              </w:rPr>
              <w:t>Innsatspokal</w:t>
            </w:r>
            <w:r w:rsidR="00385A93">
              <w:rPr>
                <w:noProof/>
                <w:webHidden/>
              </w:rPr>
              <w:tab/>
            </w:r>
            <w:r w:rsidR="00385A93">
              <w:rPr>
                <w:noProof/>
                <w:webHidden/>
              </w:rPr>
              <w:fldChar w:fldCharType="begin"/>
            </w:r>
            <w:r w:rsidR="00385A93">
              <w:rPr>
                <w:noProof/>
                <w:webHidden/>
              </w:rPr>
              <w:instrText xml:space="preserve"> PAGEREF _Toc31731700 \h </w:instrText>
            </w:r>
            <w:r w:rsidR="00385A93">
              <w:rPr>
                <w:noProof/>
                <w:webHidden/>
              </w:rPr>
            </w:r>
            <w:r w:rsidR="00385A93">
              <w:rPr>
                <w:noProof/>
                <w:webHidden/>
              </w:rPr>
              <w:fldChar w:fldCharType="separate"/>
            </w:r>
            <w:r w:rsidR="00385A93">
              <w:rPr>
                <w:noProof/>
                <w:webHidden/>
              </w:rPr>
              <w:t>21</w:t>
            </w:r>
            <w:r w:rsidR="00385A93">
              <w:rPr>
                <w:noProof/>
                <w:webHidden/>
              </w:rPr>
              <w:fldChar w:fldCharType="end"/>
            </w:r>
          </w:hyperlink>
        </w:p>
        <w:p w14:paraId="40D5AB06" w14:textId="4E87A8B9" w:rsidR="00385A93" w:rsidRDefault="004540B5">
          <w:pPr>
            <w:pStyle w:val="TOC2"/>
            <w:tabs>
              <w:tab w:val="left" w:pos="880"/>
              <w:tab w:val="right" w:leader="dot" w:pos="9950"/>
            </w:tabs>
            <w:rPr>
              <w:rFonts w:eastAsiaTheme="minorEastAsia"/>
              <w:noProof/>
              <w:lang w:eastAsia="nb-NO"/>
            </w:rPr>
          </w:pPr>
          <w:hyperlink w:anchor="_Toc31731702" w:history="1">
            <w:r w:rsidR="00385A93" w:rsidRPr="003B11ED">
              <w:rPr>
                <w:rStyle w:val="Hyperlink"/>
                <w:noProof/>
              </w:rPr>
              <w:t>9.3.</w:t>
            </w:r>
            <w:r w:rsidR="00385A93">
              <w:rPr>
                <w:rFonts w:eastAsiaTheme="minorEastAsia"/>
                <w:noProof/>
                <w:lang w:eastAsia="nb-NO"/>
              </w:rPr>
              <w:tab/>
            </w:r>
            <w:r w:rsidR="00385A93" w:rsidRPr="003B11ED">
              <w:rPr>
                <w:rStyle w:val="Hyperlink"/>
                <w:noProof/>
              </w:rPr>
              <w:t>Hederstegn</w:t>
            </w:r>
            <w:r w:rsidR="00385A93">
              <w:rPr>
                <w:noProof/>
                <w:webHidden/>
              </w:rPr>
              <w:tab/>
            </w:r>
            <w:r w:rsidR="00385A93">
              <w:rPr>
                <w:noProof/>
                <w:webHidden/>
              </w:rPr>
              <w:fldChar w:fldCharType="begin"/>
            </w:r>
            <w:r w:rsidR="00385A93">
              <w:rPr>
                <w:noProof/>
                <w:webHidden/>
              </w:rPr>
              <w:instrText xml:space="preserve"> PAGEREF _Toc31731702 \h </w:instrText>
            </w:r>
            <w:r w:rsidR="00385A93">
              <w:rPr>
                <w:noProof/>
                <w:webHidden/>
              </w:rPr>
            </w:r>
            <w:r w:rsidR="00385A93">
              <w:rPr>
                <w:noProof/>
                <w:webHidden/>
              </w:rPr>
              <w:fldChar w:fldCharType="separate"/>
            </w:r>
            <w:r w:rsidR="00385A93">
              <w:rPr>
                <w:noProof/>
                <w:webHidden/>
              </w:rPr>
              <w:t>21</w:t>
            </w:r>
            <w:r w:rsidR="00385A93">
              <w:rPr>
                <w:noProof/>
                <w:webHidden/>
              </w:rPr>
              <w:fldChar w:fldCharType="end"/>
            </w:r>
          </w:hyperlink>
        </w:p>
        <w:p w14:paraId="600EE323" w14:textId="59D662F8" w:rsidR="00385A93" w:rsidRDefault="004540B5">
          <w:pPr>
            <w:pStyle w:val="TOC2"/>
            <w:tabs>
              <w:tab w:val="left" w:pos="880"/>
              <w:tab w:val="right" w:leader="dot" w:pos="9950"/>
            </w:tabs>
            <w:rPr>
              <w:rFonts w:eastAsiaTheme="minorEastAsia"/>
              <w:noProof/>
              <w:lang w:eastAsia="nb-NO"/>
            </w:rPr>
          </w:pPr>
          <w:hyperlink w:anchor="_Toc31731703" w:history="1">
            <w:r w:rsidR="00385A93" w:rsidRPr="003B11ED">
              <w:rPr>
                <w:rStyle w:val="Hyperlink"/>
                <w:noProof/>
              </w:rPr>
              <w:t>9.4.</w:t>
            </w:r>
            <w:r w:rsidR="00385A93">
              <w:rPr>
                <w:rFonts w:eastAsiaTheme="minorEastAsia"/>
                <w:noProof/>
                <w:lang w:eastAsia="nb-NO"/>
              </w:rPr>
              <w:tab/>
            </w:r>
            <w:r w:rsidR="00385A93" w:rsidRPr="003B11ED">
              <w:rPr>
                <w:rStyle w:val="Hyperlink"/>
                <w:noProof/>
              </w:rPr>
              <w:t>Gullåre</w:t>
            </w:r>
            <w:r w:rsidR="00385A93">
              <w:rPr>
                <w:noProof/>
                <w:webHidden/>
              </w:rPr>
              <w:tab/>
            </w:r>
            <w:r w:rsidR="00385A93">
              <w:rPr>
                <w:noProof/>
                <w:webHidden/>
              </w:rPr>
              <w:fldChar w:fldCharType="begin"/>
            </w:r>
            <w:r w:rsidR="00385A93">
              <w:rPr>
                <w:noProof/>
                <w:webHidden/>
              </w:rPr>
              <w:instrText xml:space="preserve"> PAGEREF _Toc31731703 \h </w:instrText>
            </w:r>
            <w:r w:rsidR="00385A93">
              <w:rPr>
                <w:noProof/>
                <w:webHidden/>
              </w:rPr>
            </w:r>
            <w:r w:rsidR="00385A93">
              <w:rPr>
                <w:noProof/>
                <w:webHidden/>
              </w:rPr>
              <w:fldChar w:fldCharType="separate"/>
            </w:r>
            <w:r w:rsidR="00385A93">
              <w:rPr>
                <w:noProof/>
                <w:webHidden/>
              </w:rPr>
              <w:t>21</w:t>
            </w:r>
            <w:r w:rsidR="00385A93">
              <w:rPr>
                <w:noProof/>
                <w:webHidden/>
              </w:rPr>
              <w:fldChar w:fldCharType="end"/>
            </w:r>
          </w:hyperlink>
        </w:p>
        <w:p w14:paraId="362CAD60" w14:textId="1C012287" w:rsidR="00385A93" w:rsidRDefault="004540B5">
          <w:pPr>
            <w:pStyle w:val="TOC2"/>
            <w:tabs>
              <w:tab w:val="left" w:pos="880"/>
              <w:tab w:val="right" w:leader="dot" w:pos="9950"/>
            </w:tabs>
            <w:rPr>
              <w:rFonts w:eastAsiaTheme="minorEastAsia"/>
              <w:noProof/>
              <w:lang w:eastAsia="nb-NO"/>
            </w:rPr>
          </w:pPr>
          <w:hyperlink w:anchor="_Toc31731704" w:history="1">
            <w:r w:rsidR="00385A93" w:rsidRPr="003B11ED">
              <w:rPr>
                <w:rStyle w:val="Hyperlink"/>
                <w:noProof/>
              </w:rPr>
              <w:t>9.5.</w:t>
            </w:r>
            <w:r w:rsidR="00385A93">
              <w:rPr>
                <w:rFonts w:eastAsiaTheme="minorEastAsia"/>
                <w:noProof/>
                <w:lang w:eastAsia="nb-NO"/>
              </w:rPr>
              <w:tab/>
            </w:r>
            <w:r w:rsidR="00385A93" w:rsidRPr="003B11ED">
              <w:rPr>
                <w:rStyle w:val="Hyperlink"/>
                <w:noProof/>
              </w:rPr>
              <w:t>Æresmedlem</w:t>
            </w:r>
            <w:r w:rsidR="00385A93">
              <w:rPr>
                <w:noProof/>
                <w:webHidden/>
              </w:rPr>
              <w:tab/>
            </w:r>
            <w:r w:rsidR="00385A93">
              <w:rPr>
                <w:noProof/>
                <w:webHidden/>
              </w:rPr>
              <w:fldChar w:fldCharType="begin"/>
            </w:r>
            <w:r w:rsidR="00385A93">
              <w:rPr>
                <w:noProof/>
                <w:webHidden/>
              </w:rPr>
              <w:instrText xml:space="preserve"> PAGEREF _Toc31731704 \h </w:instrText>
            </w:r>
            <w:r w:rsidR="00385A93">
              <w:rPr>
                <w:noProof/>
                <w:webHidden/>
              </w:rPr>
            </w:r>
            <w:r w:rsidR="00385A93">
              <w:rPr>
                <w:noProof/>
                <w:webHidden/>
              </w:rPr>
              <w:fldChar w:fldCharType="separate"/>
            </w:r>
            <w:r w:rsidR="00385A93">
              <w:rPr>
                <w:noProof/>
                <w:webHidden/>
              </w:rPr>
              <w:t>22</w:t>
            </w:r>
            <w:r w:rsidR="00385A93">
              <w:rPr>
                <w:noProof/>
                <w:webHidden/>
              </w:rPr>
              <w:fldChar w:fldCharType="end"/>
            </w:r>
          </w:hyperlink>
        </w:p>
        <w:p w14:paraId="6B0418C9" w14:textId="2DAD4003" w:rsidR="00385A93" w:rsidRDefault="004540B5">
          <w:pPr>
            <w:pStyle w:val="TOC1"/>
            <w:tabs>
              <w:tab w:val="right" w:leader="dot" w:pos="9950"/>
            </w:tabs>
            <w:rPr>
              <w:rFonts w:eastAsiaTheme="minorEastAsia"/>
              <w:noProof/>
              <w:lang w:eastAsia="nb-NO"/>
            </w:rPr>
          </w:pPr>
          <w:hyperlink w:anchor="_Toc31731705" w:history="1">
            <w:r w:rsidR="00385A93" w:rsidRPr="003B11ED">
              <w:rPr>
                <w:rStyle w:val="Hyperlink"/>
                <w:noProof/>
              </w:rPr>
              <w:t>VEDLEGG</w:t>
            </w:r>
            <w:r w:rsidR="00385A93">
              <w:rPr>
                <w:noProof/>
                <w:webHidden/>
              </w:rPr>
              <w:tab/>
            </w:r>
            <w:r w:rsidR="00385A93">
              <w:rPr>
                <w:noProof/>
                <w:webHidden/>
              </w:rPr>
              <w:fldChar w:fldCharType="begin"/>
            </w:r>
            <w:r w:rsidR="00385A93">
              <w:rPr>
                <w:noProof/>
                <w:webHidden/>
              </w:rPr>
              <w:instrText xml:space="preserve"> PAGEREF _Toc31731705 \h </w:instrText>
            </w:r>
            <w:r w:rsidR="00385A93">
              <w:rPr>
                <w:noProof/>
                <w:webHidden/>
              </w:rPr>
            </w:r>
            <w:r w:rsidR="00385A93">
              <w:rPr>
                <w:noProof/>
                <w:webHidden/>
              </w:rPr>
              <w:fldChar w:fldCharType="separate"/>
            </w:r>
            <w:r w:rsidR="00385A93">
              <w:rPr>
                <w:noProof/>
                <w:webHidden/>
              </w:rPr>
              <w:t>i</w:t>
            </w:r>
            <w:r w:rsidR="00385A93">
              <w:rPr>
                <w:noProof/>
                <w:webHidden/>
              </w:rPr>
              <w:fldChar w:fldCharType="end"/>
            </w:r>
          </w:hyperlink>
        </w:p>
        <w:p w14:paraId="2F8E3182" w14:textId="005A596E" w:rsidR="008527AE" w:rsidRDefault="008527AE" w:rsidP="008527AE">
          <w:r w:rsidRPr="00C27F05">
            <w:rPr>
              <w:b/>
              <w:bCs/>
            </w:rPr>
            <w:fldChar w:fldCharType="end"/>
          </w:r>
        </w:p>
      </w:sdtContent>
    </w:sdt>
    <w:p w14:paraId="7D0E133A" w14:textId="5FDF1666" w:rsidR="008527AE" w:rsidRPr="0063292C" w:rsidRDefault="008527AE" w:rsidP="002D30D8">
      <w:pPr>
        <w:pStyle w:val="Heading1"/>
      </w:pPr>
      <w:bookmarkStart w:id="6" w:name="_Toc354564536"/>
      <w:bookmarkStart w:id="7" w:name="_Toc31731552"/>
      <w:r w:rsidRPr="0063292C">
        <w:lastRenderedPageBreak/>
        <w:t>Innledning</w:t>
      </w:r>
      <w:bookmarkEnd w:id="6"/>
      <w:bookmarkEnd w:id="7"/>
    </w:p>
    <w:p w14:paraId="20049175" w14:textId="45BE013E" w:rsidR="008527AE" w:rsidRDefault="008527AE" w:rsidP="008527AE">
      <w:pPr>
        <w:spacing w:line="240" w:lineRule="auto"/>
        <w:rPr>
          <w:sz w:val="24"/>
          <w:szCs w:val="24"/>
        </w:rPr>
      </w:pPr>
    </w:p>
    <w:p w14:paraId="3B7AE18B" w14:textId="13BCF101" w:rsidR="00D46731" w:rsidRDefault="00D46731" w:rsidP="002D30D8">
      <w:r>
        <w:t>Klubbens overordnede mål er å drive roidrett, både som konkurranseidrett og mosjonsidrett. Det skal legges til rette for et godt klubbmiljø og vises respekt</w:t>
      </w:r>
      <w:del w:id="8" w:author="Eirik Hexeberg Henriksen" w:date="2020-02-05T18:53:00Z">
        <w:r w:rsidDel="004540B5">
          <w:delText xml:space="preserve"> for begge kjønn og alle aldre</w:delText>
        </w:r>
      </w:del>
      <w:ins w:id="9" w:author="Eirik Hexeberg Henriksen" w:date="2020-02-05T18:53:00Z">
        <w:r w:rsidR="004540B5">
          <w:t>, uavhengig av kjønn og alder</w:t>
        </w:r>
      </w:ins>
      <w:r>
        <w:t>.</w:t>
      </w:r>
    </w:p>
    <w:p w14:paraId="3F65CF07" w14:textId="292BC753" w:rsidR="00D46731" w:rsidRDefault="00D46731" w:rsidP="002D30D8">
      <w:pPr>
        <w:rPr>
          <w:sz w:val="21"/>
        </w:rPr>
      </w:pPr>
      <w:r>
        <w:t>Klubbens ledelse, tillitspersoner, grupper og utvalg skal være sitt ansvar bevisst overfor årsmøtet som er klubbens øverste myndighet.</w:t>
      </w:r>
    </w:p>
    <w:p w14:paraId="5FCCA4C2" w14:textId="4D4FC1D3" w:rsidR="00D46731" w:rsidRDefault="00D46731" w:rsidP="002D30D8">
      <w:r>
        <w:t>Klubbens mål er å drive økonomisk forsvarlig med årlig positiv balanse i regnskapet. Båtmateriell og hus/anlegg skal behandles med respekt og holdes i god stand.</w:t>
      </w:r>
      <w:r w:rsidR="00385A93" w:rsidDel="00385A93">
        <w:t xml:space="preserve"> </w:t>
      </w:r>
    </w:p>
    <w:p w14:paraId="5B3933CE" w14:textId="2E052C2F" w:rsidR="00D46731" w:rsidRDefault="00D46731" w:rsidP="002D30D8">
      <w:r>
        <w:t>Denne klubbhåndboken er et levende dokument. Den skal være et opplysningsdokument,</w:t>
      </w:r>
      <w:del w:id="10" w:author="Eirik Hexeberg Henriksen" w:date="2020-02-05T23:37:00Z">
        <w:r w:rsidDel="00094C98">
          <w:delText xml:space="preserve"> ikke bare</w:delText>
        </w:r>
      </w:del>
      <w:r>
        <w:t xml:space="preserve"> for styret</w:t>
      </w:r>
      <w:ins w:id="11" w:author="Eirik Hexeberg Henriksen" w:date="2020-02-05T23:37:00Z">
        <w:r w:rsidR="00094C98">
          <w:t xml:space="preserve">, </w:t>
        </w:r>
      </w:ins>
      <w:del w:id="12" w:author="Eirik Hexeberg Henriksen" w:date="2020-02-05T23:37:00Z">
        <w:r w:rsidDel="00094C98">
          <w:delText xml:space="preserve"> og </w:delText>
        </w:r>
      </w:del>
      <w:r>
        <w:t>tillitsvalgte</w:t>
      </w:r>
      <w:del w:id="13" w:author="Eirik Hexeberg Henriksen" w:date="2020-02-05T23:36:00Z">
        <w:r w:rsidDel="00094C98">
          <w:delText>,</w:delText>
        </w:r>
      </w:del>
      <w:r>
        <w:t xml:space="preserve"> </w:t>
      </w:r>
      <w:del w:id="14" w:author="Eirik Hexeberg Henriksen" w:date="2020-02-05T23:36:00Z">
        <w:r w:rsidDel="00094C98">
          <w:delText>men også</w:delText>
        </w:r>
      </w:del>
      <w:ins w:id="15" w:author="Eirik Hexeberg Henriksen" w:date="2020-02-05T23:36:00Z">
        <w:r w:rsidR="00094C98">
          <w:t>og</w:t>
        </w:r>
      </w:ins>
      <w:r>
        <w:t xml:space="preserve"> for alle medlemmer i klubben. </w:t>
      </w:r>
    </w:p>
    <w:p w14:paraId="0645ABF3" w14:textId="54E40035" w:rsidR="008527AE" w:rsidRPr="0063292C" w:rsidRDefault="00D46731" w:rsidP="002D30D8">
      <w:r>
        <w:rPr>
          <w:b/>
          <w:i/>
        </w:rPr>
        <w:t>Alle tillitsvalgte personer plikter å sette seg inn i organisasjonsplanens innhold.</w:t>
      </w:r>
    </w:p>
    <w:p w14:paraId="39E23A35" w14:textId="43AAE6BD" w:rsidR="008527AE" w:rsidRDefault="008527AE">
      <w:pPr>
        <w:pStyle w:val="Heading2"/>
      </w:pPr>
      <w:bookmarkStart w:id="16" w:name="_Toc354564539"/>
      <w:bookmarkStart w:id="17" w:name="_Toc31731553"/>
      <w:r w:rsidRPr="00C27F05">
        <w:t>Klubbens historie</w:t>
      </w:r>
      <w:bookmarkEnd w:id="16"/>
      <w:bookmarkEnd w:id="17"/>
    </w:p>
    <w:p w14:paraId="25F261EE" w14:textId="29754645" w:rsidR="008527AE" w:rsidRPr="0063292C" w:rsidRDefault="007B0D42" w:rsidP="002D30D8">
      <w:r>
        <w:t>Drammens Roklub ble stiftet 7. mai 1878</w:t>
      </w:r>
      <w:ins w:id="18" w:author="Eirik Hexeberg Henriksen" w:date="2020-02-05T19:24:00Z">
        <w:r w:rsidR="00957C35">
          <w:t>. D</w:t>
        </w:r>
      </w:ins>
      <w:ins w:id="19" w:author="Eirik Hexeberg Henriksen" w:date="2020-02-05T19:25:00Z">
        <w:r w:rsidR="00957C35">
          <w:t>enne klubben</w:t>
        </w:r>
      </w:ins>
      <w:del w:id="20" w:author="Eirik Hexeberg Henriksen" w:date="2020-02-05T19:24:00Z">
        <w:r w:rsidR="00860351" w:rsidDel="00957C35">
          <w:delText>,</w:delText>
        </w:r>
      </w:del>
      <w:r w:rsidR="00860351">
        <w:t xml:space="preserve"> </w:t>
      </w:r>
      <w:del w:id="21" w:author="Eirik Hexeberg Henriksen" w:date="2020-02-05T19:25:00Z">
        <w:r w:rsidR="00860351" w:rsidDel="00957C35">
          <w:delText xml:space="preserve">men </w:delText>
        </w:r>
      </w:del>
      <w:r w:rsidR="00860351">
        <w:t>ble besluttet oppløst</w:t>
      </w:r>
      <w:ins w:id="22" w:author="Eirik Hexeberg Henriksen" w:date="2020-02-05T19:25:00Z">
        <w:r w:rsidR="00957C35">
          <w:t>, nedlagt og avviklet</w:t>
        </w:r>
      </w:ins>
      <w:r w:rsidR="00860351">
        <w:t xml:space="preserve"> i ekstraordinær generalforsamling 22. februar 1904</w:t>
      </w:r>
      <w:r>
        <w:t>. Ny klubb med samme navn ble stiftet 12. juni 1924</w:t>
      </w:r>
      <w:ins w:id="23" w:author="Eirik Hexeberg Henriksen" w:date="2020-02-05T19:25:00Z">
        <w:r w:rsidR="00957C35">
          <w:t>.</w:t>
        </w:r>
      </w:ins>
      <w:del w:id="24" w:author="Eirik Hexeberg Henriksen" w:date="2020-02-05T19:25:00Z">
        <w:r w:rsidDel="00957C35">
          <w:delText>,</w:delText>
        </w:r>
      </w:del>
      <w:r>
        <w:t xml:space="preserve"> </w:t>
      </w:r>
      <w:del w:id="25" w:author="Eirik Hexeberg Henriksen" w:date="2020-02-05T19:25:00Z">
        <w:r w:rsidDel="00957C35">
          <w:delText xml:space="preserve">som </w:delText>
        </w:r>
      </w:del>
      <w:ins w:id="26" w:author="Eirik Hexeberg Henriksen" w:date="2020-02-05T19:25:00Z">
        <w:r w:rsidR="00957C35">
          <w:t>Også</w:t>
        </w:r>
        <w:r w:rsidR="00957C35">
          <w:t xml:space="preserve"> </w:t>
        </w:r>
      </w:ins>
      <w:del w:id="27" w:author="Eirik Hexeberg Henriksen" w:date="2020-02-05T19:25:00Z">
        <w:r w:rsidDel="00957C35">
          <w:delText>tidligere også</w:delText>
        </w:r>
      </w:del>
      <w:ins w:id="28" w:author="Eirik Hexeberg Henriksen" w:date="2020-02-05T19:25:00Z">
        <w:r w:rsidR="00957C35">
          <w:t>denne</w:t>
        </w:r>
      </w:ins>
      <w:r>
        <w:t xml:space="preserve"> som en klubb </w:t>
      </w:r>
      <w:del w:id="29" w:author="Eirik Hexeberg Henriksen" w:date="2020-02-05T19:25:00Z">
        <w:r w:rsidDel="00957C35">
          <w:delText xml:space="preserve">for </w:delText>
        </w:r>
      </w:del>
      <w:r>
        <w:t>kun</w:t>
      </w:r>
      <w:ins w:id="30" w:author="Eirik Hexeberg Henriksen" w:date="2020-02-05T19:25:00Z">
        <w:r w:rsidR="00957C35">
          <w:t xml:space="preserve"> for</w:t>
        </w:r>
      </w:ins>
      <w:r>
        <w:t xml:space="preserve"> mannlige medlemmer. Drammens Kvinnelige Roklubb ble stiftet 6. september 1945. Tidene forandret seg, og det ble kunstig å opprettholde to a</w:t>
      </w:r>
      <w:ins w:id="31" w:author="Eirik Hexeberg Henriksen" w:date="2020-02-05T23:37:00Z">
        <w:r w:rsidR="001B27F4">
          <w:t>d</w:t>
        </w:r>
      </w:ins>
      <w:del w:id="32" w:author="Eirik Hexeberg Henriksen" w:date="2020-02-05T23:37:00Z">
        <w:r w:rsidDel="001B27F4">
          <w:delText>t</w:delText>
        </w:r>
      </w:del>
      <w:r>
        <w:t>skilte klubber. Drammens Roklub og Drammens Kvinnelige Roklubb ble 4. desember 1987 slått sammen til en klubb som fikk navnet Drammen Roklubb. Den opprinnelige stiftelsesdatoen til Drammens Roklub ble videreført.</w:t>
      </w:r>
    </w:p>
    <w:p w14:paraId="5EA3A6EC" w14:textId="77777777" w:rsidR="008527AE" w:rsidRPr="0063292C" w:rsidRDefault="008527AE">
      <w:pPr>
        <w:pStyle w:val="Heading2"/>
      </w:pPr>
      <w:bookmarkStart w:id="33" w:name="_Toc31731554"/>
      <w:r w:rsidRPr="00C27F05">
        <w:t>Visjon</w:t>
      </w:r>
      <w:bookmarkEnd w:id="33"/>
    </w:p>
    <w:p w14:paraId="5258BA2E" w14:textId="22E5A10F" w:rsidR="00B55437" w:rsidRDefault="00B55437" w:rsidP="002D30D8">
      <w:r>
        <w:rPr>
          <w:rFonts w:cs="Arial"/>
          <w:iCs/>
          <w:color w:val="000000"/>
        </w:rPr>
        <w:t xml:space="preserve">Drammen </w:t>
      </w:r>
      <w:ins w:id="34" w:author="Eirik Hexeberg Henriksen" w:date="2020-02-05T23:37:00Z">
        <w:r w:rsidR="001B27F4">
          <w:rPr>
            <w:rFonts w:cs="Arial"/>
            <w:iCs/>
            <w:color w:val="000000"/>
          </w:rPr>
          <w:t>R</w:t>
        </w:r>
      </w:ins>
      <w:del w:id="35" w:author="Eirik Hexeberg Henriksen" w:date="2020-02-05T23:37:00Z">
        <w:r w:rsidDel="001B27F4">
          <w:rPr>
            <w:rFonts w:cs="Arial"/>
            <w:iCs/>
            <w:color w:val="000000"/>
          </w:rPr>
          <w:delText>r</w:delText>
        </w:r>
      </w:del>
      <w:r>
        <w:rPr>
          <w:rFonts w:cs="Arial"/>
          <w:iCs/>
          <w:color w:val="000000"/>
        </w:rPr>
        <w:t>oklubb</w:t>
      </w:r>
      <w:ins w:id="36" w:author="Eirik Hexeberg Henriksen" w:date="2020-02-05T23:37:00Z">
        <w:r w:rsidR="001B27F4">
          <w:rPr>
            <w:rFonts w:cs="Arial"/>
            <w:iCs/>
            <w:color w:val="000000"/>
          </w:rPr>
          <w:t xml:space="preserve">s </w:t>
        </w:r>
      </w:ins>
      <w:del w:id="37" w:author="Eirik Hexeberg Henriksen" w:date="2020-02-05T23:37:00Z">
        <w:r w:rsidR="008527AE" w:rsidRPr="00C27F05" w:rsidDel="001B27F4">
          <w:rPr>
            <w:rFonts w:cs="Arial"/>
            <w:iCs/>
            <w:color w:val="000000"/>
          </w:rPr>
          <w:delText xml:space="preserve"> sin </w:delText>
        </w:r>
      </w:del>
      <w:r w:rsidR="008527AE" w:rsidRPr="00C27F05">
        <w:rPr>
          <w:rFonts w:cs="Arial"/>
          <w:iCs/>
          <w:color w:val="000000"/>
        </w:rPr>
        <w:t>visjon:</w:t>
      </w:r>
      <w:r w:rsidR="008527AE">
        <w:rPr>
          <w:rFonts w:cs="Arial"/>
          <w:iCs/>
          <w:color w:val="000000"/>
        </w:rPr>
        <w:t xml:space="preserve"> </w:t>
      </w:r>
      <w:r>
        <w:t>Drammen Roklubb skal gi liv til elva og være synlig og aktiv i bybildet. Klubben skal være et attraktivt fritidstilbud til ungdom.</w:t>
      </w:r>
    </w:p>
    <w:p w14:paraId="3DAF4801" w14:textId="7ACA867C" w:rsidR="008527AE" w:rsidRPr="0063292C" w:rsidRDefault="00385A93">
      <w:pPr>
        <w:pStyle w:val="Heading2"/>
      </w:pPr>
      <w:bookmarkStart w:id="38" w:name="_Toc354564538"/>
      <w:bookmarkStart w:id="39" w:name="_Toc31731555"/>
      <w:r>
        <w:t>H</w:t>
      </w:r>
      <w:r w:rsidR="008527AE" w:rsidRPr="00AB4AC8">
        <w:t>ovedmål</w:t>
      </w:r>
      <w:bookmarkEnd w:id="38"/>
      <w:bookmarkEnd w:id="39"/>
    </w:p>
    <w:p w14:paraId="086A2822" w14:textId="7254C526" w:rsidR="008527AE" w:rsidRDefault="008527AE" w:rsidP="008527AE">
      <w:pPr>
        <w:spacing w:line="240" w:lineRule="auto"/>
      </w:pPr>
      <w:r w:rsidRPr="00AB4AC8">
        <w:t>Hovedmåle</w:t>
      </w:r>
      <w:r w:rsidR="00860351">
        <w:t>ne</w:t>
      </w:r>
      <w:r w:rsidRPr="00AB4AC8">
        <w:t xml:space="preserve"> til </w:t>
      </w:r>
      <w:r w:rsidR="00B55437">
        <w:t>Drammen roklubb</w:t>
      </w:r>
      <w:r w:rsidRPr="00AB4AC8">
        <w:t>:</w:t>
      </w:r>
      <w:r>
        <w:t xml:space="preserve"> </w:t>
      </w:r>
    </w:p>
    <w:p w14:paraId="27F401B7" w14:textId="77777777" w:rsidR="00B55437" w:rsidRDefault="00B55437" w:rsidP="00B55437">
      <w:pPr>
        <w:pStyle w:val="ListParagraph"/>
        <w:widowControl w:val="0"/>
        <w:numPr>
          <w:ilvl w:val="0"/>
          <w:numId w:val="38"/>
        </w:numPr>
        <w:tabs>
          <w:tab w:val="left" w:pos="835"/>
          <w:tab w:val="left" w:pos="836"/>
        </w:tabs>
        <w:autoSpaceDE w:val="0"/>
        <w:autoSpaceDN w:val="0"/>
        <w:spacing w:before="1" w:after="0" w:line="252" w:lineRule="exact"/>
        <w:ind w:hanging="361"/>
        <w:contextualSpacing w:val="0"/>
      </w:pPr>
      <w:r>
        <w:t>øke antall aktive</w:t>
      </w:r>
      <w:r>
        <w:rPr>
          <w:spacing w:val="-2"/>
        </w:rPr>
        <w:t xml:space="preserve"> </w:t>
      </w:r>
      <w:r>
        <w:t>roere</w:t>
      </w:r>
    </w:p>
    <w:p w14:paraId="56F29827" w14:textId="6DF22779" w:rsidR="00B55437" w:rsidRDefault="00B55437" w:rsidP="00B55437">
      <w:pPr>
        <w:pStyle w:val="ListParagraph"/>
        <w:widowControl w:val="0"/>
        <w:numPr>
          <w:ilvl w:val="0"/>
          <w:numId w:val="38"/>
        </w:numPr>
        <w:tabs>
          <w:tab w:val="left" w:pos="835"/>
          <w:tab w:val="left" w:pos="836"/>
        </w:tabs>
        <w:autoSpaceDE w:val="0"/>
        <w:autoSpaceDN w:val="0"/>
        <w:spacing w:after="0" w:line="252" w:lineRule="exact"/>
        <w:ind w:hanging="361"/>
        <w:contextualSpacing w:val="0"/>
      </w:pPr>
      <w:r>
        <w:t>arbeide med trening og</w:t>
      </w:r>
      <w:r>
        <w:rPr>
          <w:spacing w:val="-3"/>
        </w:rPr>
        <w:t xml:space="preserve"> </w:t>
      </w:r>
      <w:r w:rsidR="00CF416D">
        <w:rPr>
          <w:spacing w:val="-3"/>
        </w:rPr>
        <w:t xml:space="preserve">forbedre </w:t>
      </w:r>
      <w:r>
        <w:t>roteknikk</w:t>
      </w:r>
    </w:p>
    <w:p w14:paraId="33C405BB" w14:textId="77777777" w:rsidR="00B55437" w:rsidRDefault="00B55437" w:rsidP="00B55437">
      <w:pPr>
        <w:pStyle w:val="ListParagraph"/>
        <w:widowControl w:val="0"/>
        <w:numPr>
          <w:ilvl w:val="0"/>
          <w:numId w:val="38"/>
        </w:numPr>
        <w:tabs>
          <w:tab w:val="left" w:pos="835"/>
          <w:tab w:val="left" w:pos="836"/>
        </w:tabs>
        <w:autoSpaceDE w:val="0"/>
        <w:autoSpaceDN w:val="0"/>
        <w:spacing w:before="1" w:after="0" w:line="252" w:lineRule="exact"/>
        <w:ind w:hanging="361"/>
        <w:contextualSpacing w:val="0"/>
      </w:pPr>
      <w:r>
        <w:t>gjennomføre roskole for nye medlemmer årlig</w:t>
      </w:r>
    </w:p>
    <w:p w14:paraId="021CB08D" w14:textId="77777777" w:rsidR="00B55437" w:rsidRDefault="00B55437" w:rsidP="00B55437">
      <w:pPr>
        <w:pStyle w:val="ListParagraph"/>
        <w:widowControl w:val="0"/>
        <w:numPr>
          <w:ilvl w:val="0"/>
          <w:numId w:val="38"/>
        </w:numPr>
        <w:tabs>
          <w:tab w:val="left" w:pos="835"/>
          <w:tab w:val="left" w:pos="836"/>
        </w:tabs>
        <w:autoSpaceDE w:val="0"/>
        <w:autoSpaceDN w:val="0"/>
        <w:spacing w:after="0" w:line="252" w:lineRule="exact"/>
        <w:ind w:hanging="361"/>
        <w:contextualSpacing w:val="0"/>
      </w:pPr>
      <w:r>
        <w:t>samarbeide med andre</w:t>
      </w:r>
      <w:r>
        <w:rPr>
          <w:spacing w:val="-1"/>
        </w:rPr>
        <w:t xml:space="preserve"> </w:t>
      </w:r>
      <w:r>
        <w:t>roklubber</w:t>
      </w:r>
    </w:p>
    <w:p w14:paraId="21ADCDFE" w14:textId="5114948A" w:rsidR="00B55437" w:rsidRDefault="00B55437" w:rsidP="00B55437">
      <w:pPr>
        <w:pStyle w:val="ListParagraph"/>
        <w:widowControl w:val="0"/>
        <w:numPr>
          <w:ilvl w:val="0"/>
          <w:numId w:val="38"/>
        </w:numPr>
        <w:tabs>
          <w:tab w:val="left" w:pos="835"/>
          <w:tab w:val="left" w:pos="836"/>
        </w:tabs>
        <w:autoSpaceDE w:val="0"/>
        <w:autoSpaceDN w:val="0"/>
        <w:spacing w:before="1" w:after="0" w:line="252" w:lineRule="exact"/>
        <w:ind w:hanging="361"/>
        <w:contextualSpacing w:val="0"/>
      </w:pPr>
      <w:r>
        <w:t xml:space="preserve">holde kurs </w:t>
      </w:r>
      <w:r w:rsidR="00CF416D">
        <w:t>om</w:t>
      </w:r>
      <w:r>
        <w:t xml:space="preserve"> roinstruksjon og</w:t>
      </w:r>
      <w:r>
        <w:rPr>
          <w:spacing w:val="-5"/>
        </w:rPr>
        <w:t xml:space="preserve"> </w:t>
      </w:r>
      <w:r>
        <w:t>følgebåtkjøring</w:t>
      </w:r>
    </w:p>
    <w:p w14:paraId="23C448AB" w14:textId="77777777" w:rsidR="00B55437" w:rsidRDefault="00B55437" w:rsidP="00B55437">
      <w:pPr>
        <w:pStyle w:val="ListParagraph"/>
        <w:widowControl w:val="0"/>
        <w:numPr>
          <w:ilvl w:val="0"/>
          <w:numId w:val="38"/>
        </w:numPr>
        <w:tabs>
          <w:tab w:val="left" w:pos="835"/>
          <w:tab w:val="left" w:pos="836"/>
        </w:tabs>
        <w:autoSpaceDE w:val="0"/>
        <w:autoSpaceDN w:val="0"/>
        <w:spacing w:after="0" w:line="252" w:lineRule="exact"/>
        <w:ind w:hanging="361"/>
        <w:contextualSpacing w:val="0"/>
      </w:pPr>
      <w:r>
        <w:t>ha fokus på å rekruttere tillitsvalgte og</w:t>
      </w:r>
      <w:r>
        <w:rPr>
          <w:spacing w:val="-4"/>
        </w:rPr>
        <w:t xml:space="preserve"> </w:t>
      </w:r>
      <w:r>
        <w:t>instruktører</w:t>
      </w:r>
    </w:p>
    <w:p w14:paraId="3C2485DD" w14:textId="08AEDBDD" w:rsidR="00B55437" w:rsidRDefault="00CF416D" w:rsidP="00B55437">
      <w:pPr>
        <w:pStyle w:val="ListParagraph"/>
        <w:widowControl w:val="0"/>
        <w:numPr>
          <w:ilvl w:val="0"/>
          <w:numId w:val="38"/>
        </w:numPr>
        <w:tabs>
          <w:tab w:val="left" w:pos="835"/>
          <w:tab w:val="left" w:pos="836"/>
        </w:tabs>
        <w:autoSpaceDE w:val="0"/>
        <w:autoSpaceDN w:val="0"/>
        <w:spacing w:before="1" w:after="0" w:line="240" w:lineRule="auto"/>
        <w:ind w:hanging="361"/>
        <w:contextualSpacing w:val="0"/>
      </w:pPr>
      <w:r>
        <w:t>kurse</w:t>
      </w:r>
      <w:r w:rsidR="00B55437">
        <w:t xml:space="preserve"> tillitsvalgte i klubbens aktiviteter og</w:t>
      </w:r>
      <w:r w:rsidR="00B55437">
        <w:rPr>
          <w:spacing w:val="-9"/>
        </w:rPr>
        <w:t xml:space="preserve"> </w:t>
      </w:r>
      <w:r w:rsidR="00B55437">
        <w:t>ansvarsforhold</w:t>
      </w:r>
    </w:p>
    <w:p w14:paraId="7F09A7BB" w14:textId="7D3A3116" w:rsidR="008527AE" w:rsidRPr="0063292C" w:rsidRDefault="008527AE">
      <w:pPr>
        <w:pStyle w:val="Heading1"/>
      </w:pPr>
      <w:bookmarkStart w:id="40" w:name="_Toc31731233"/>
      <w:bookmarkStart w:id="41" w:name="_Toc31731556"/>
      <w:bookmarkStart w:id="42" w:name="_Toc31731234"/>
      <w:bookmarkStart w:id="43" w:name="_Toc31731557"/>
      <w:bookmarkStart w:id="44" w:name="_Toc31731235"/>
      <w:bookmarkStart w:id="45" w:name="_Toc31731558"/>
      <w:bookmarkStart w:id="46" w:name="_Toc31731236"/>
      <w:bookmarkStart w:id="47" w:name="_Toc31731559"/>
      <w:bookmarkStart w:id="48" w:name="_Toc31731237"/>
      <w:bookmarkStart w:id="49" w:name="_Toc31731560"/>
      <w:bookmarkStart w:id="50" w:name="_Toc31731238"/>
      <w:bookmarkStart w:id="51" w:name="_Toc31731561"/>
      <w:bookmarkStart w:id="52" w:name="_Toc31731239"/>
      <w:bookmarkStart w:id="53" w:name="_Toc31731562"/>
      <w:bookmarkStart w:id="54" w:name="_Toc31731563"/>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AB4AC8">
        <w:t>Organisasjon</w:t>
      </w:r>
      <w:bookmarkEnd w:id="54"/>
    </w:p>
    <w:p w14:paraId="3074B855" w14:textId="39367B50" w:rsidR="008527AE" w:rsidRPr="0063292C" w:rsidRDefault="008527AE" w:rsidP="008527AE">
      <w:pPr>
        <w:spacing w:line="240" w:lineRule="auto"/>
      </w:pPr>
      <w:r w:rsidRPr="00AB4AC8">
        <w:t>I denne delen av håndboka beskrive</w:t>
      </w:r>
      <w:ins w:id="55" w:author="Eirik Hexeberg Henriksen" w:date="2020-02-05T23:38:00Z">
        <w:r w:rsidR="001B27F4">
          <w:t>s</w:t>
        </w:r>
      </w:ins>
      <w:del w:id="56" w:author="Eirik Hexeberg Henriksen" w:date="2020-02-05T23:38:00Z">
        <w:r w:rsidRPr="00AB4AC8" w:rsidDel="001B27F4">
          <w:delText>r vi</w:delText>
        </w:r>
      </w:del>
      <w:r w:rsidRPr="00AB4AC8">
        <w:t xml:space="preserve"> hvordan klubben er organisert.</w:t>
      </w:r>
    </w:p>
    <w:p w14:paraId="08D0510D" w14:textId="77777777" w:rsidR="008527AE" w:rsidRPr="0063292C" w:rsidRDefault="008527AE" w:rsidP="008527AE"/>
    <w:p w14:paraId="3AC20DBB" w14:textId="77777777" w:rsidR="008527AE" w:rsidRPr="0063292C" w:rsidRDefault="008527AE">
      <w:pPr>
        <w:pStyle w:val="Heading2"/>
      </w:pPr>
      <w:bookmarkStart w:id="57" w:name="_Toc354564556"/>
      <w:bookmarkStart w:id="58" w:name="_Toc31731564"/>
      <w:r w:rsidRPr="00AB4AC8">
        <w:lastRenderedPageBreak/>
        <w:t>Organisasjonsplan</w:t>
      </w:r>
      <w:bookmarkEnd w:id="57"/>
      <w:bookmarkEnd w:id="58"/>
    </w:p>
    <w:p w14:paraId="604FB0D2" w14:textId="4FD051FE" w:rsidR="00043689" w:rsidRPr="0063292C" w:rsidDel="001B27F4" w:rsidRDefault="00043689" w:rsidP="008527AE">
      <w:pPr>
        <w:spacing w:line="240" w:lineRule="auto"/>
        <w:rPr>
          <w:del w:id="59" w:author="Eirik Hexeberg Henriksen" w:date="2020-02-05T23:41:00Z"/>
        </w:rPr>
      </w:pPr>
      <w:r>
        <w:rPr>
          <w:noProof/>
          <w:lang w:eastAsia="nb-NO"/>
        </w:rPr>
        <mc:AlternateContent>
          <mc:Choice Requires="wpc">
            <w:drawing>
              <wp:inline distT="0" distB="0" distL="0" distR="0" wp14:anchorId="17643D97" wp14:editId="618BFF38">
                <wp:extent cx="6553200" cy="3200400"/>
                <wp:effectExtent l="0" t="0" r="1905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Text Box 5"/>
                        <wps:cNvSpPr txBox="1"/>
                        <wps:spPr>
                          <a:xfrm>
                            <a:off x="1260000" y="201195"/>
                            <a:ext cx="885825" cy="419100"/>
                          </a:xfrm>
                          <a:prstGeom prst="rect">
                            <a:avLst/>
                          </a:prstGeom>
                          <a:solidFill>
                            <a:schemeClr val="lt1"/>
                          </a:solidFill>
                          <a:ln w="6350">
                            <a:solidFill>
                              <a:prstClr val="black"/>
                            </a:solidFill>
                          </a:ln>
                        </wps:spPr>
                        <wps:txbx>
                          <w:txbxContent>
                            <w:p w14:paraId="1C1B7A40" w14:textId="1B696536" w:rsidR="004540B5" w:rsidRDefault="004540B5" w:rsidP="002D30D8">
                              <w:pPr>
                                <w:jc w:val="center"/>
                              </w:pPr>
                              <w:r>
                                <w:t>Årsmøtet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5"/>
                        <wps:cNvSpPr txBox="1"/>
                        <wps:spPr>
                          <a:xfrm>
                            <a:off x="2175375" y="1113643"/>
                            <a:ext cx="4377825" cy="419100"/>
                          </a:xfrm>
                          <a:prstGeom prst="rect">
                            <a:avLst/>
                          </a:prstGeom>
                          <a:solidFill>
                            <a:schemeClr val="lt1"/>
                          </a:solidFill>
                          <a:ln w="6350">
                            <a:solidFill>
                              <a:prstClr val="black"/>
                            </a:solidFill>
                          </a:ln>
                        </wps:spPr>
                        <wps:txbx>
                          <w:txbxContent>
                            <w:p w14:paraId="42B0E1FC" w14:textId="186C479C" w:rsidR="004540B5" w:rsidRPr="002D30D8" w:rsidRDefault="004540B5" w:rsidP="00043689">
                              <w:pPr>
                                <w:pStyle w:val="NormalWeb"/>
                                <w:spacing w:before="0" w:beforeAutospacing="0" w:after="200" w:afterAutospacing="0" w:line="276" w:lineRule="auto"/>
                                <w:jc w:val="center"/>
                                <w:rPr>
                                  <w:rFonts w:ascii="Calibri" w:eastAsia="Calibri" w:hAnsi="Calibri"/>
                                  <w:sz w:val="22"/>
                                  <w:szCs w:val="22"/>
                                </w:rPr>
                              </w:pPr>
                              <w:r w:rsidRPr="002D30D8">
                                <w:rPr>
                                  <w:rFonts w:ascii="Calibri" w:eastAsia="Calibri" w:hAnsi="Calibri"/>
                                  <w:sz w:val="22"/>
                                  <w:szCs w:val="22"/>
                                </w:rPr>
                                <w:t>Styret</w:t>
                              </w:r>
                            </w:p>
                            <w:p w14:paraId="1BE38B7F" w14:textId="77777777" w:rsidR="004540B5" w:rsidRDefault="004540B5" w:rsidP="002D30D8">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Text Box 5"/>
                        <wps:cNvSpPr txBox="1"/>
                        <wps:spPr>
                          <a:xfrm>
                            <a:off x="41775" y="725436"/>
                            <a:ext cx="1218225" cy="419100"/>
                          </a:xfrm>
                          <a:prstGeom prst="rect">
                            <a:avLst/>
                          </a:prstGeom>
                          <a:solidFill>
                            <a:schemeClr val="lt1"/>
                          </a:solidFill>
                          <a:ln w="6350">
                            <a:solidFill>
                              <a:prstClr val="black"/>
                            </a:solidFill>
                          </a:ln>
                        </wps:spPr>
                        <wps:txbx>
                          <w:txbxContent>
                            <w:p w14:paraId="24F6726A" w14:textId="0D03EB97" w:rsidR="004540B5" w:rsidRPr="00043689" w:rsidRDefault="004540B5" w:rsidP="00043689">
                              <w:pPr>
                                <w:pStyle w:val="NormalWeb"/>
                                <w:spacing w:before="0" w:beforeAutospacing="0" w:after="200" w:afterAutospacing="0" w:line="276" w:lineRule="auto"/>
                                <w:jc w:val="center"/>
                              </w:pPr>
                              <w:r w:rsidRPr="002D30D8">
                                <w:rPr>
                                  <w:rFonts w:ascii="Calibri" w:eastAsia="Calibri" w:hAnsi="Calibri"/>
                                  <w:sz w:val="22"/>
                                  <w:szCs w:val="22"/>
                                </w:rPr>
                                <w:t>Kontrollutvalg</w:t>
                              </w:r>
                              <w:r w:rsidRPr="002D30D8" w:rsidDel="00043689">
                                <w:rPr>
                                  <w:rFonts w:ascii="Calibri" w:eastAsia="Calibri" w:hAnsi="Calibri"/>
                                  <w:sz w:val="22"/>
                                  <w:szCs w:val="22"/>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5"/>
                        <wps:cNvSpPr txBox="1"/>
                        <wps:spPr>
                          <a:xfrm>
                            <a:off x="42070" y="1308991"/>
                            <a:ext cx="1217930" cy="419100"/>
                          </a:xfrm>
                          <a:prstGeom prst="rect">
                            <a:avLst/>
                          </a:prstGeom>
                          <a:solidFill>
                            <a:schemeClr val="lt1"/>
                          </a:solidFill>
                          <a:ln w="6350">
                            <a:solidFill>
                              <a:prstClr val="black"/>
                            </a:solidFill>
                          </a:ln>
                        </wps:spPr>
                        <wps:txbx>
                          <w:txbxContent>
                            <w:p w14:paraId="68B63B50" w14:textId="26A07990" w:rsidR="004540B5" w:rsidRPr="00043689" w:rsidRDefault="004540B5" w:rsidP="00043689">
                              <w:pPr>
                                <w:pStyle w:val="NormalWeb"/>
                                <w:spacing w:before="0" w:beforeAutospacing="0" w:after="200" w:afterAutospacing="0" w:line="276" w:lineRule="auto"/>
                                <w:jc w:val="center"/>
                              </w:pPr>
                              <w:r w:rsidRPr="00043689">
                                <w:rPr>
                                  <w:rFonts w:ascii="Calibri" w:eastAsia="Calibri" w:hAnsi="Calibri"/>
                                  <w:sz w:val="22"/>
                                  <w:szCs w:val="22"/>
                                </w:rPr>
                                <w:t>Valgkomité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5"/>
                        <wps:cNvSpPr txBox="1"/>
                        <wps:spPr>
                          <a:xfrm>
                            <a:off x="2791267" y="1743268"/>
                            <a:ext cx="662714" cy="571166"/>
                          </a:xfrm>
                          <a:prstGeom prst="rect">
                            <a:avLst/>
                          </a:prstGeom>
                          <a:solidFill>
                            <a:schemeClr val="lt1"/>
                          </a:solidFill>
                          <a:ln w="6350">
                            <a:solidFill>
                              <a:prstClr val="black"/>
                            </a:solidFill>
                          </a:ln>
                        </wps:spPr>
                        <wps:txbx>
                          <w:txbxContent>
                            <w:p w14:paraId="3DA82DE0" w14:textId="23516DFA" w:rsidR="004540B5" w:rsidRPr="002D30D8" w:rsidRDefault="004540B5" w:rsidP="002D30D8">
                              <w:pPr>
                                <w:jc w:val="center"/>
                              </w:pPr>
                              <w:r w:rsidRPr="002D30D8">
                                <w:t>Ro</w:t>
                              </w:r>
                              <w:r>
                                <w:t>-</w:t>
                              </w:r>
                              <w:r w:rsidRPr="002D30D8">
                                <w:t>utvalg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5"/>
                        <wps:cNvSpPr txBox="1"/>
                        <wps:spPr>
                          <a:xfrm>
                            <a:off x="1994401" y="1740092"/>
                            <a:ext cx="692706" cy="571167"/>
                          </a:xfrm>
                          <a:prstGeom prst="rect">
                            <a:avLst/>
                          </a:prstGeom>
                          <a:solidFill>
                            <a:schemeClr val="lt1"/>
                          </a:solidFill>
                          <a:ln w="6350">
                            <a:solidFill>
                              <a:prstClr val="black"/>
                            </a:solidFill>
                          </a:ln>
                        </wps:spPr>
                        <wps:txbx>
                          <w:txbxContent>
                            <w:p w14:paraId="083AD710" w14:textId="608EC0A6" w:rsidR="004540B5" w:rsidRDefault="004540B5" w:rsidP="002D30D8">
                              <w:pPr>
                                <w:jc w:val="center"/>
                              </w:pPr>
                              <w:r>
                                <w:t>Hus-</w:t>
                              </w:r>
                              <w:r>
                                <w:br/>
                              </w:r>
                              <w:r>
                                <w:rPr>
                                  <w:rFonts w:ascii="Calibri" w:eastAsia="Calibri" w:hAnsi="Calibri"/>
                                </w:rPr>
                                <w:t>komité</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Text Box 5"/>
                        <wps:cNvSpPr txBox="1"/>
                        <wps:spPr>
                          <a:xfrm>
                            <a:off x="3557998" y="1740092"/>
                            <a:ext cx="659166" cy="571166"/>
                          </a:xfrm>
                          <a:prstGeom prst="rect">
                            <a:avLst/>
                          </a:prstGeom>
                          <a:solidFill>
                            <a:schemeClr val="lt1"/>
                          </a:solidFill>
                          <a:ln w="6350">
                            <a:solidFill>
                              <a:prstClr val="black"/>
                            </a:solidFill>
                          </a:ln>
                        </wps:spPr>
                        <wps:txbx>
                          <w:txbxContent>
                            <w:p w14:paraId="177C02F5" w14:textId="3C4CDD59" w:rsidR="004540B5" w:rsidRPr="002D30D8" w:rsidRDefault="004540B5" w:rsidP="002D30D8">
                              <w:pPr>
                                <w:jc w:val="center"/>
                              </w:pPr>
                              <w:r w:rsidRPr="002D30D8">
                                <w:t>Junior</w:t>
                              </w:r>
                              <w:r>
                                <w:t>-</w:t>
                              </w:r>
                              <w:r w:rsidRPr="002D30D8">
                                <w:t>utvalg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5"/>
                        <wps:cNvSpPr txBox="1"/>
                        <wps:spPr>
                          <a:xfrm>
                            <a:off x="42070" y="1843366"/>
                            <a:ext cx="1217930" cy="419100"/>
                          </a:xfrm>
                          <a:prstGeom prst="rect">
                            <a:avLst/>
                          </a:prstGeom>
                          <a:solidFill>
                            <a:schemeClr val="lt1"/>
                          </a:solidFill>
                          <a:ln w="6350">
                            <a:solidFill>
                              <a:prstClr val="black"/>
                            </a:solidFill>
                          </a:ln>
                        </wps:spPr>
                        <wps:txbx>
                          <w:txbxContent>
                            <w:p w14:paraId="23DB84C3" w14:textId="5258D1B9" w:rsidR="004540B5" w:rsidRDefault="004540B5" w:rsidP="002D30D8">
                              <w:pPr>
                                <w:jc w:val="center"/>
                              </w:pPr>
                              <w:r>
                                <w:t>Ordensutvalg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Straight Connector 6"/>
                        <wps:cNvCnPr/>
                        <wps:spPr>
                          <a:xfrm>
                            <a:off x="1727700" y="620295"/>
                            <a:ext cx="9525" cy="1432621"/>
                          </a:xfrm>
                          <a:prstGeom prst="line">
                            <a:avLst/>
                          </a:prstGeom>
                          <a:ln/>
                        </wps:spPr>
                        <wps:style>
                          <a:lnRef idx="1">
                            <a:schemeClr val="dk1"/>
                          </a:lnRef>
                          <a:fillRef idx="0">
                            <a:schemeClr val="dk1"/>
                          </a:fillRef>
                          <a:effectRef idx="0">
                            <a:schemeClr val="dk1"/>
                          </a:effectRef>
                          <a:fontRef idx="minor">
                            <a:schemeClr val="tx1"/>
                          </a:fontRef>
                        </wps:style>
                        <wps:bodyPr/>
                      </wps:wsp>
                      <wps:wsp>
                        <wps:cNvPr id="22" name="Straight Connector 22"/>
                        <wps:cNvCnPr>
                          <a:stCxn id="21" idx="3"/>
                        </wps:cNvCnPr>
                        <wps:spPr>
                          <a:xfrm>
                            <a:off x="1260000" y="2052916"/>
                            <a:ext cx="477225" cy="97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1260000" y="1524527"/>
                            <a:ext cx="467360" cy="635"/>
                          </a:xfrm>
                          <a:prstGeom prst="line">
                            <a:avLst/>
                          </a:prstGeom>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1260000" y="939500"/>
                            <a:ext cx="467360" cy="635"/>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1727700" y="939514"/>
                            <a:ext cx="2593955" cy="62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a:off x="4321655" y="939500"/>
                            <a:ext cx="0" cy="174129"/>
                          </a:xfrm>
                          <a:prstGeom prst="line">
                            <a:avLst/>
                          </a:prstGeom>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flipV="1">
                            <a:off x="2340754" y="1530544"/>
                            <a:ext cx="0" cy="209548"/>
                          </a:xfrm>
                          <a:prstGeom prst="line">
                            <a:avLst/>
                          </a:prstGeom>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flipV="1">
                            <a:off x="3114948" y="1532743"/>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flipV="1">
                            <a:off x="3888816" y="1530542"/>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Text Box 5"/>
                        <wps:cNvSpPr txBox="1"/>
                        <wps:spPr>
                          <a:xfrm>
                            <a:off x="4321655" y="1743267"/>
                            <a:ext cx="682125" cy="570865"/>
                          </a:xfrm>
                          <a:prstGeom prst="rect">
                            <a:avLst/>
                          </a:prstGeom>
                          <a:solidFill>
                            <a:schemeClr val="lt1"/>
                          </a:solidFill>
                          <a:ln w="6350">
                            <a:solidFill>
                              <a:prstClr val="black"/>
                            </a:solidFill>
                          </a:ln>
                        </wps:spPr>
                        <wps:txbx>
                          <w:txbxContent>
                            <w:p w14:paraId="52FF3AEA" w14:textId="746CE44C" w:rsidR="004540B5" w:rsidRDefault="004540B5" w:rsidP="002D30D8">
                              <w:pPr>
                                <w:jc w:val="center"/>
                              </w:pPr>
                              <w:r>
                                <w:t>Regatta-utvalg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V="1">
                            <a:off x="4663286" y="1533717"/>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Text Box 5"/>
                        <wps:cNvSpPr txBox="1"/>
                        <wps:spPr>
                          <a:xfrm>
                            <a:off x="5107305" y="1745079"/>
                            <a:ext cx="659130" cy="570865"/>
                          </a:xfrm>
                          <a:prstGeom prst="rect">
                            <a:avLst/>
                          </a:prstGeom>
                          <a:solidFill>
                            <a:schemeClr val="lt1"/>
                          </a:solidFill>
                          <a:ln w="6350">
                            <a:solidFill>
                              <a:prstClr val="black"/>
                            </a:solidFill>
                          </a:ln>
                        </wps:spPr>
                        <wps:txbx>
                          <w:txbxContent>
                            <w:p w14:paraId="03F76879" w14:textId="11045944" w:rsidR="001B27F4" w:rsidRDefault="001B27F4" w:rsidP="001B27F4">
                              <w:pPr>
                                <w:pStyle w:val="NormalWeb"/>
                                <w:spacing w:before="0" w:beforeAutospacing="0" w:after="200" w:afterAutospacing="0" w:line="276" w:lineRule="auto"/>
                                <w:jc w:val="center"/>
                              </w:pPr>
                              <w:del w:id="60" w:author="Eirik Hexeberg Henriksen" w:date="2020-02-05T23:41:00Z">
                                <w:r w:rsidDel="001B27F4">
                                  <w:rPr>
                                    <w:rFonts w:ascii="Calibri" w:eastAsia="Calibri" w:hAnsi="Calibri"/>
                                    <w:sz w:val="22"/>
                                    <w:szCs w:val="22"/>
                                  </w:rPr>
                                  <w:delText>Junior-utvalg</w:delText>
                                </w:r>
                              </w:del>
                              <w:ins w:id="61" w:author="Eirik Hexeberg Henriksen" w:date="2020-02-05T23:41:00Z">
                                <w:r>
                                  <w:rPr>
                                    <w:rFonts w:ascii="Calibri" w:eastAsia="Calibri" w:hAnsi="Calibri"/>
                                    <w:sz w:val="22"/>
                                    <w:szCs w:val="22"/>
                                  </w:rPr>
                                  <w:t>Fonds-utvalg</w:t>
                                </w:r>
                              </w:ins>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flipV="1">
                            <a:off x="5436870" y="1535529"/>
                            <a:ext cx="0" cy="20955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5"/>
                        <wps:cNvSpPr txBox="1"/>
                        <wps:spPr>
                          <a:xfrm>
                            <a:off x="5870575" y="1744444"/>
                            <a:ext cx="681990" cy="570865"/>
                          </a:xfrm>
                          <a:prstGeom prst="rect">
                            <a:avLst/>
                          </a:prstGeom>
                          <a:solidFill>
                            <a:schemeClr val="lt1"/>
                          </a:solidFill>
                          <a:ln w="6350">
                            <a:solidFill>
                              <a:prstClr val="black"/>
                            </a:solidFill>
                          </a:ln>
                        </wps:spPr>
                        <wps:txbx>
                          <w:txbxContent>
                            <w:p w14:paraId="01CB28CD" w14:textId="232D8B40" w:rsidR="001B27F4" w:rsidRDefault="001B27F4" w:rsidP="001B27F4">
                              <w:pPr>
                                <w:pStyle w:val="NormalWeb"/>
                                <w:spacing w:before="0" w:beforeAutospacing="0" w:after="200" w:afterAutospacing="0" w:line="276" w:lineRule="auto"/>
                                <w:jc w:val="center"/>
                              </w:pPr>
                              <w:del w:id="62" w:author="Eirik Hexeberg Henriksen" w:date="2020-02-05T23:41:00Z">
                                <w:r w:rsidDel="001B27F4">
                                  <w:rPr>
                                    <w:rFonts w:ascii="Calibri" w:eastAsia="Calibri" w:hAnsi="Calibri"/>
                                    <w:sz w:val="22"/>
                                    <w:szCs w:val="22"/>
                                  </w:rPr>
                                  <w:delText>Regatta</w:delText>
                                </w:r>
                              </w:del>
                              <w:ins w:id="63" w:author="Eirik Hexeberg Henriksen" w:date="2020-02-05T23:41:00Z">
                                <w:r>
                                  <w:rPr>
                                    <w:rFonts w:ascii="Calibri" w:eastAsia="Calibri" w:hAnsi="Calibri"/>
                                    <w:sz w:val="22"/>
                                    <w:szCs w:val="22"/>
                                  </w:rPr>
                                  <w:t>Lov</w:t>
                                </w:r>
                              </w:ins>
                              <w:r>
                                <w:rPr>
                                  <w:rFonts w:ascii="Calibri" w:eastAsia="Calibri" w:hAnsi="Calibri"/>
                                  <w:sz w:val="22"/>
                                  <w:szCs w:val="22"/>
                                </w:rPr>
                                <w:t>-utvalg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Straight Connector 35"/>
                        <wps:cNvCnPr/>
                        <wps:spPr>
                          <a:xfrm flipV="1">
                            <a:off x="6210935" y="1534894"/>
                            <a:ext cx="0" cy="20955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17643D97" id="Canvas 2" o:spid="_x0000_s1026" editas="canvas" style="width:516pt;height:252pt;mso-position-horizontal-relative:char;mso-position-vertical-relative:line" coordsize="65532,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532;height:3200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2600;top:2011;width:8858;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14:paraId="1C1B7A40" w14:textId="1B696536" w:rsidR="004540B5" w:rsidRDefault="004540B5" w:rsidP="002D30D8">
                        <w:pPr>
                          <w:jc w:val="center"/>
                        </w:pPr>
                        <w:r>
                          <w:t>Årsmøtet</w:t>
                        </w:r>
                      </w:p>
                    </w:txbxContent>
                  </v:textbox>
                </v:shape>
                <v:shape id="Text Box 5" o:spid="_x0000_s1029" type="#_x0000_t202" style="position:absolute;left:21753;top:11136;width:4377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" fillcolor="white [3201]" strokeweight=".5pt">
                  <v:textbox>
                    <w:txbxContent>
                      <w:p w14:paraId="42B0E1FC" w14:textId="186C479C" w:rsidR="004540B5" w:rsidRPr="002D30D8" w:rsidRDefault="004540B5" w:rsidP="00043689">
                        <w:pPr>
                          <w:pStyle w:val="NormalWeb"/>
                          <w:spacing w:before="0" w:beforeAutospacing="0" w:after="200" w:afterAutospacing="0" w:line="276" w:lineRule="auto"/>
                          <w:jc w:val="center"/>
                          <w:rPr>
                            <w:rFonts w:ascii="Calibri" w:eastAsia="Calibri" w:hAnsi="Calibri"/>
                            <w:sz w:val="22"/>
                            <w:szCs w:val="22"/>
                          </w:rPr>
                        </w:pPr>
                        <w:r w:rsidRPr="002D30D8">
                          <w:rPr>
                            <w:rFonts w:ascii="Calibri" w:eastAsia="Calibri" w:hAnsi="Calibri"/>
                            <w:sz w:val="22"/>
                            <w:szCs w:val="22"/>
                          </w:rPr>
                          <w:t>Styret</w:t>
                        </w:r>
                      </w:p>
                      <w:p w14:paraId="1BE38B7F" w14:textId="77777777" w:rsidR="004540B5" w:rsidRDefault="004540B5" w:rsidP="002D30D8">
                        <w:pPr>
                          <w:pStyle w:val="NormalWeb"/>
                          <w:spacing w:before="0" w:beforeAutospacing="0" w:after="200" w:afterAutospacing="0" w:line="276" w:lineRule="auto"/>
                        </w:pPr>
                      </w:p>
                    </w:txbxContent>
                  </v:textbox>
                </v:shape>
                <v:shape id="Text Box 5" o:spid="_x0000_s1030" type="#_x0000_t202" style="position:absolute;left:417;top:7254;width:12183;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14:paraId="24F6726A" w14:textId="0D03EB97" w:rsidR="004540B5" w:rsidRPr="00043689" w:rsidRDefault="004540B5" w:rsidP="00043689">
                        <w:pPr>
                          <w:pStyle w:val="NormalWeb"/>
                          <w:spacing w:before="0" w:beforeAutospacing="0" w:after="200" w:afterAutospacing="0" w:line="276" w:lineRule="auto"/>
                          <w:jc w:val="center"/>
                        </w:pPr>
                        <w:r w:rsidRPr="002D30D8">
                          <w:rPr>
                            <w:rFonts w:ascii="Calibri" w:eastAsia="Calibri" w:hAnsi="Calibri"/>
                            <w:sz w:val="22"/>
                            <w:szCs w:val="22"/>
                          </w:rPr>
                          <w:t>Kontrollutvalg</w:t>
                        </w:r>
                        <w:r w:rsidRPr="002D30D8" w:rsidDel="00043689">
                          <w:rPr>
                            <w:rFonts w:ascii="Calibri" w:eastAsia="Calibri" w:hAnsi="Calibri"/>
                            <w:sz w:val="22"/>
                            <w:szCs w:val="22"/>
                          </w:rPr>
                          <w:t xml:space="preserve"> </w:t>
                        </w:r>
                      </w:p>
                    </w:txbxContent>
                  </v:textbox>
                </v:shape>
                <v:shape id="Text Box 5" o:spid="_x0000_s1031" type="#_x0000_t202" style="position:absolute;left:420;top:13089;width:1218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68B63B50" w14:textId="26A07990" w:rsidR="004540B5" w:rsidRPr="00043689" w:rsidRDefault="004540B5" w:rsidP="00043689">
                        <w:pPr>
                          <w:pStyle w:val="NormalWeb"/>
                          <w:spacing w:before="0" w:beforeAutospacing="0" w:after="200" w:afterAutospacing="0" w:line="276" w:lineRule="auto"/>
                          <w:jc w:val="center"/>
                        </w:pPr>
                        <w:r w:rsidRPr="00043689">
                          <w:rPr>
                            <w:rFonts w:ascii="Calibri" w:eastAsia="Calibri" w:hAnsi="Calibri"/>
                            <w:sz w:val="22"/>
                            <w:szCs w:val="22"/>
                          </w:rPr>
                          <w:t>Valgkomité</w:t>
                        </w:r>
                      </w:p>
                    </w:txbxContent>
                  </v:textbox>
                </v:shape>
                <v:shape id="Text Box 5" o:spid="_x0000_s1032" type="#_x0000_t202" style="position:absolute;left:27912;top:17432;width:6627;height:5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" fillcolor="white [3201]" strokeweight=".5pt">
                  <v:textbox>
                    <w:txbxContent>
                      <w:p w14:paraId="3DA82DE0" w14:textId="23516DFA" w:rsidR="004540B5" w:rsidRPr="002D30D8" w:rsidRDefault="004540B5" w:rsidP="002D30D8">
                        <w:pPr>
                          <w:jc w:val="center"/>
                        </w:pPr>
                        <w:r w:rsidRPr="002D30D8">
                          <w:t>Ro</w:t>
                        </w:r>
                        <w:r>
                          <w:t>-</w:t>
                        </w:r>
                        <w:r w:rsidRPr="002D30D8">
                          <w:t>utvalg</w:t>
                        </w:r>
                      </w:p>
                    </w:txbxContent>
                  </v:textbox>
                </v:shape>
                <v:shape id="Text Box 5" o:spid="_x0000_s1033" type="#_x0000_t202" style="position:absolute;left:19944;top:17400;width:6927;height:5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" fillcolor="white [3201]" strokeweight=".5pt">
                  <v:textbox>
                    <w:txbxContent>
                      <w:p w14:paraId="083AD710" w14:textId="608EC0A6" w:rsidR="004540B5" w:rsidRDefault="004540B5" w:rsidP="002D30D8">
                        <w:pPr>
                          <w:jc w:val="center"/>
                        </w:pPr>
                        <w:r>
                          <w:t>Hus-</w:t>
                        </w:r>
                        <w:r>
                          <w:br/>
                        </w:r>
                        <w:r>
                          <w:rPr>
                            <w:rFonts w:ascii="Calibri" w:eastAsia="Calibri" w:hAnsi="Calibri"/>
                          </w:rPr>
                          <w:t>komité</w:t>
                        </w:r>
                      </w:p>
                    </w:txbxContent>
                  </v:textbox>
                </v:shape>
                <v:shape id="Text Box 5" o:spid="_x0000_s1034" type="#_x0000_t202" style="position:absolute;left:35579;top:17400;width:6592;height:5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" fillcolor="white [3201]" strokeweight=".5pt">
                  <v:textbox>
                    <w:txbxContent>
                      <w:p w14:paraId="177C02F5" w14:textId="3C4CDD59" w:rsidR="004540B5" w:rsidRPr="002D30D8" w:rsidRDefault="004540B5" w:rsidP="002D30D8">
                        <w:pPr>
                          <w:jc w:val="center"/>
                        </w:pPr>
                        <w:r w:rsidRPr="002D30D8">
                          <w:t>Junior</w:t>
                        </w:r>
                        <w:r>
                          <w:t>-</w:t>
                        </w:r>
                        <w:r w:rsidRPr="002D30D8">
                          <w:t>utvalg</w:t>
                        </w:r>
                      </w:p>
                    </w:txbxContent>
                  </v:textbox>
                </v:shape>
                <v:shape id="Text Box 5" o:spid="_x0000_s1035" type="#_x0000_t202" style="position:absolute;left:420;top:18433;width:12180;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Q0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SQ6/X9IPkIsfAAAA//8DAFBLAQItABQABgAIAAAAIQDb4fbL7gAAAIUBAAATAAAAAAAAAAAA&#10;AAAAAAAAAABbQ29udGVudF9UeXBlc10ueG1sUEsBAi0AFAAGAAgAAAAhAFr0LFu/AAAAFQEAAAsA&#10;AAAAAAAAAAAAAAAAHwEAAF9yZWxzLy5yZWxzUEsBAi0AFAAGAAgAAAAhAKwcJDTEAAAA2wAAAA8A&#10;AAAAAAAAAAAAAAAABwIAAGRycy9kb3ducmV2LnhtbFBLBQYAAAAAAwADALcAAAD4AgAAAAA=&#10;" fillcolor="white [3201]" strokeweight=".5pt">
                  <v:textbox>
                    <w:txbxContent>
                      <w:p w14:paraId="23DB84C3" w14:textId="5258D1B9" w:rsidR="004540B5" w:rsidRDefault="004540B5" w:rsidP="002D30D8">
                        <w:pPr>
                          <w:jc w:val="center"/>
                        </w:pPr>
                        <w:r>
                          <w:t>Ordensutvalg</w:t>
                        </w:r>
                      </w:p>
                    </w:txbxContent>
                  </v:textbox>
                </v:shape>
                <v:line id="Straight Connector 6" o:spid="_x0000_s1036" style="position:absolute;visibility:visible;mso-wrap-style:square" from="17277,6202" to="17372,2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line id="Straight Connector 22" o:spid="_x0000_s1037" style="position:absolute;visibility:visible;mso-wrap-style:square" from="12600,20529" to="17372,20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" strokecolor="black [3040]"/>
                <v:line id="Straight Connector 23" o:spid="_x0000_s1038" style="position:absolute;visibility:visible;mso-wrap-style:square" from="12600,15245" to="17273,1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" strokecolor="black [3040]"/>
                <v:line id="Straight Connector 24" o:spid="_x0000_s1039" style="position:absolute;visibility:visible;mso-wrap-style:square" from="12600,9395" to="17273,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" strokecolor="black [3040]"/>
                <v:line id="Straight Connector 25" o:spid="_x0000_s1040" style="position:absolute;visibility:visible;mso-wrap-style:square" from="17277,9395" to="43216,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" strokecolor="black [3040]"/>
                <v:line id="Straight Connector 26" o:spid="_x0000_s1041" style="position:absolute;visibility:visible;mso-wrap-style:square" from="43216,9395" to="4321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" strokecolor="black [3040]"/>
                <v:line id="Straight Connector 27" o:spid="_x0000_s1042" style="position:absolute;flip:y;visibility:visible;mso-wrap-style:square" from="23407,15305" to="23407,1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" strokecolor="black [3040]"/>
                <v:line id="Straight Connector 28" o:spid="_x0000_s1043" style="position:absolute;flip:y;visibility:visible;mso-wrap-style:square" from="31149,15327" to="31149,1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" strokecolor="black [3040]"/>
                <v:line id="Straight Connector 29" o:spid="_x0000_s1044" style="position:absolute;flip:y;visibility:visible;mso-wrap-style:square" from="38888,15305" to="38888,1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" strokecolor="black [3040]"/>
                <v:shape id="Text Box 5" o:spid="_x0000_s1045" type="#_x0000_t202" style="position:absolute;left:43216;top:17432;width:6821;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" fillcolor="white [3201]" strokeweight=".5pt">
                  <v:textbox>
                    <w:txbxContent>
                      <w:p w14:paraId="52FF3AEA" w14:textId="746CE44C" w:rsidR="004540B5" w:rsidRDefault="004540B5" w:rsidP="002D30D8">
                        <w:pPr>
                          <w:jc w:val="center"/>
                        </w:pPr>
                        <w:r>
                          <w:t>Regatta-utvalg</w:t>
                        </w:r>
                      </w:p>
                    </w:txbxContent>
                  </v:textbox>
                </v:shape>
                <v:line id="Straight Connector 31" o:spid="_x0000_s1046" style="position:absolute;flip:y;visibility:visible;mso-wrap-style:square" from="46632,15337" to="46632,1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" strokecolor="black [3040]"/>
                <v:shape id="Text Box 5" o:spid="_x0000_s1047" type="#_x0000_t202" style="position:absolute;left:51073;top:17450;width:6591;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" fillcolor="white [3201]" strokeweight=".5pt">
                  <v:textbox>
                    <w:txbxContent>
                      <w:p w14:paraId="03F76879" w14:textId="11045944" w:rsidR="001B27F4" w:rsidRDefault="001B27F4" w:rsidP="001B27F4">
                        <w:pPr>
                          <w:pStyle w:val="NormalWeb"/>
                          <w:spacing w:before="0" w:beforeAutospacing="0" w:after="200" w:afterAutospacing="0" w:line="276" w:lineRule="auto"/>
                          <w:jc w:val="center"/>
                        </w:pPr>
                        <w:del w:id="64" w:author="Eirik Hexeberg Henriksen" w:date="2020-02-05T23:41:00Z">
                          <w:r w:rsidDel="001B27F4">
                            <w:rPr>
                              <w:rFonts w:ascii="Calibri" w:eastAsia="Calibri" w:hAnsi="Calibri"/>
                              <w:sz w:val="22"/>
                              <w:szCs w:val="22"/>
                            </w:rPr>
                            <w:delText>Junior-utvalg</w:delText>
                          </w:r>
                        </w:del>
                        <w:ins w:id="65" w:author="Eirik Hexeberg Henriksen" w:date="2020-02-05T23:41:00Z">
                          <w:r>
                            <w:rPr>
                              <w:rFonts w:ascii="Calibri" w:eastAsia="Calibri" w:hAnsi="Calibri"/>
                              <w:sz w:val="22"/>
                              <w:szCs w:val="22"/>
                            </w:rPr>
                            <w:t>Fonds-utvalg</w:t>
                          </w:r>
                        </w:ins>
                      </w:p>
                    </w:txbxContent>
                  </v:textbox>
                </v:shape>
                <v:line id="Straight Connector 33" o:spid="_x0000_s1048" style="position:absolute;flip:y;visibility:visible;mso-wrap-style:square" from="54368,15355" to="54368,17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" strokecolor="black [3040]"/>
                <v:shape id="Text Box 5" o:spid="_x0000_s1049" type="#_x0000_t202" style="position:absolute;left:58705;top:17444;width:6820;height:5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" fillcolor="white [3201]" strokeweight=".5pt">
                  <v:textbox>
                    <w:txbxContent>
                      <w:p w14:paraId="01CB28CD" w14:textId="232D8B40" w:rsidR="001B27F4" w:rsidRDefault="001B27F4" w:rsidP="001B27F4">
                        <w:pPr>
                          <w:pStyle w:val="NormalWeb"/>
                          <w:spacing w:before="0" w:beforeAutospacing="0" w:after="200" w:afterAutospacing="0" w:line="276" w:lineRule="auto"/>
                          <w:jc w:val="center"/>
                        </w:pPr>
                        <w:del w:id="66" w:author="Eirik Hexeberg Henriksen" w:date="2020-02-05T23:41:00Z">
                          <w:r w:rsidDel="001B27F4">
                            <w:rPr>
                              <w:rFonts w:ascii="Calibri" w:eastAsia="Calibri" w:hAnsi="Calibri"/>
                              <w:sz w:val="22"/>
                              <w:szCs w:val="22"/>
                            </w:rPr>
                            <w:delText>Regatta</w:delText>
                          </w:r>
                        </w:del>
                        <w:ins w:id="67" w:author="Eirik Hexeberg Henriksen" w:date="2020-02-05T23:41:00Z">
                          <w:r>
                            <w:rPr>
                              <w:rFonts w:ascii="Calibri" w:eastAsia="Calibri" w:hAnsi="Calibri"/>
                              <w:sz w:val="22"/>
                              <w:szCs w:val="22"/>
                            </w:rPr>
                            <w:t>Lov</w:t>
                          </w:r>
                        </w:ins>
                        <w:r>
                          <w:rPr>
                            <w:rFonts w:ascii="Calibri" w:eastAsia="Calibri" w:hAnsi="Calibri"/>
                            <w:sz w:val="22"/>
                            <w:szCs w:val="22"/>
                          </w:rPr>
                          <w:t>-utvalg</w:t>
                        </w:r>
                      </w:p>
                    </w:txbxContent>
                  </v:textbox>
                </v:shape>
                <v:line id="Straight Connector 35" o:spid="_x0000_s1050" style="position:absolute;flip:y;visibility:visible;mso-wrap-style:square" from="62109,15348" to="62109,1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" strokecolor="black [3040]"/>
                <w10:anchorlock/>
              </v:group>
            </w:pict>
          </mc:Fallback>
        </mc:AlternateContent>
      </w:r>
    </w:p>
    <w:p w14:paraId="14E37F46" w14:textId="28F57235" w:rsidR="00AA64E5" w:rsidDel="001B27F4" w:rsidRDefault="00AA64E5" w:rsidP="00AA64E5">
      <w:pPr>
        <w:spacing w:line="240" w:lineRule="auto"/>
        <w:rPr>
          <w:del w:id="68" w:author="Eirik Hexeberg Henriksen" w:date="2020-02-05T23:41:00Z"/>
        </w:rPr>
      </w:pPr>
      <w:bookmarkStart w:id="69" w:name="_Toc354564542"/>
    </w:p>
    <w:p w14:paraId="6B2B1373" w14:textId="77777777" w:rsidR="00434C0C" w:rsidRDefault="00434C0C" w:rsidP="00AA64E5">
      <w:pPr>
        <w:spacing w:line="240" w:lineRule="auto"/>
      </w:pPr>
    </w:p>
    <w:p w14:paraId="7696515B" w14:textId="2C2EB2ED" w:rsidR="00AA64E5" w:rsidRDefault="00AA64E5">
      <w:pPr>
        <w:pStyle w:val="Heading2"/>
      </w:pPr>
      <w:bookmarkStart w:id="70" w:name="_Toc31731565"/>
      <w:r>
        <w:t>Årsmøtet</w:t>
      </w:r>
      <w:bookmarkEnd w:id="70"/>
    </w:p>
    <w:p w14:paraId="7FBC0159" w14:textId="50F2A70F" w:rsidR="00AA64E5" w:rsidRDefault="00AA64E5" w:rsidP="00AA64E5">
      <w:r>
        <w:t xml:space="preserve">Årsmøtet er klubbens høyeste myndighet og avholdes hvert år </w:t>
      </w:r>
      <w:r w:rsidR="00C25D18">
        <w:t>før 1</w:t>
      </w:r>
      <w:ins w:id="71" w:author="Eirik Hexeberg Henriksen" w:date="2020-02-05T23:42:00Z">
        <w:r w:rsidR="00546675">
          <w:t>.</w:t>
        </w:r>
      </w:ins>
      <w:r w:rsidR="00C25D18">
        <w:t xml:space="preserve"> mars</w:t>
      </w:r>
      <w:r>
        <w:t>. Årsmøtets oppgaver er nærmere beskrevet i klubbens lov. Der fremgår det også hvordan årsmøtet skal innkalles.</w:t>
      </w:r>
    </w:p>
    <w:p w14:paraId="4C8789DB" w14:textId="31957F8B" w:rsidR="00AA64E5" w:rsidRDefault="00AA64E5" w:rsidP="00AA64E5">
      <w:r>
        <w:t xml:space="preserve">Årsmøtet legger grunnlaget for klubbens virksomhet og styrets arbeid. Alle som ønsker å være med på å bestemme hva klubben skal gjøre, og hvordan den skal drives, bør delta på årsmøtet. Det skal skrives protokoll fra årsmøtet og denne bør være tilgjengelige for organisasjonsleddets medlemmer/tilsluttede organisasjonsledd for eksempel på klubbens hjemmeside. Før en publisering bør styret vurdere om det er personopplysninger i protokollen som er av en slik karakter at den ikke bør publiseres. </w:t>
      </w:r>
    </w:p>
    <w:p w14:paraId="14C7F454" w14:textId="77777777" w:rsidR="00DC6C7A" w:rsidRPr="00DC6C7A" w:rsidRDefault="00DC6C7A">
      <w:pPr>
        <w:pStyle w:val="Heading2"/>
      </w:pPr>
      <w:bookmarkStart w:id="72" w:name="_Toc31731243"/>
      <w:bookmarkStart w:id="73" w:name="_Toc31731566"/>
      <w:bookmarkStart w:id="74" w:name="_Toc31731567"/>
      <w:bookmarkEnd w:id="72"/>
      <w:bookmarkEnd w:id="73"/>
      <w:r w:rsidRPr="00DC6C7A">
        <w:t>Høstmøtet</w:t>
      </w:r>
      <w:bookmarkEnd w:id="74"/>
    </w:p>
    <w:p w14:paraId="55F5030C" w14:textId="00A8B196" w:rsidR="00DC6C7A" w:rsidRPr="00DC6C7A" w:rsidRDefault="00DC6C7A" w:rsidP="00DC6C7A">
      <w:pPr>
        <w:autoSpaceDE w:val="0"/>
        <w:autoSpaceDN w:val="0"/>
        <w:adjustRightInd w:val="0"/>
        <w:spacing w:after="0" w:line="240" w:lineRule="auto"/>
      </w:pPr>
      <w:r w:rsidRPr="00DC6C7A">
        <w:t>Valg av rosjef, viserosjef, routvalg, regattautvalg og juniorutvalg kan skje p</w:t>
      </w:r>
      <w:r>
        <w:t>å</w:t>
      </w:r>
      <w:r w:rsidRPr="00DC6C7A">
        <w:t xml:space="preserve"> h</w:t>
      </w:r>
      <w:r>
        <w:t>ø</w:t>
      </w:r>
      <w:r w:rsidRPr="00DC6C7A">
        <w:t>stm</w:t>
      </w:r>
      <w:r>
        <w:t>ø</w:t>
      </w:r>
      <w:r w:rsidRPr="00DC6C7A">
        <w:t>te</w:t>
      </w:r>
      <w:r w:rsidR="0053608E">
        <w:t>t</w:t>
      </w:r>
      <w:r w:rsidRPr="00DC6C7A">
        <w:t xml:space="preserve"> i oktober</w:t>
      </w:r>
    </w:p>
    <w:p w14:paraId="3382B69B" w14:textId="71462005" w:rsidR="00DC6C7A" w:rsidRPr="00DC6C7A" w:rsidRDefault="00DC6C7A" w:rsidP="00DC6C7A">
      <w:pPr>
        <w:autoSpaceDE w:val="0"/>
        <w:autoSpaceDN w:val="0"/>
        <w:adjustRightInd w:val="0"/>
        <w:spacing w:after="0" w:line="240" w:lineRule="auto"/>
      </w:pPr>
      <w:r w:rsidRPr="00DC6C7A">
        <w:t>m</w:t>
      </w:r>
      <w:r>
        <w:t>å</w:t>
      </w:r>
      <w:r w:rsidRPr="00DC6C7A">
        <w:t>ned. Valgene skal bekreftes p</w:t>
      </w:r>
      <w:r>
        <w:t>å</w:t>
      </w:r>
      <w:r w:rsidRPr="00DC6C7A">
        <w:t xml:space="preserve"> etterf</w:t>
      </w:r>
      <w:r>
        <w:t>ø</w:t>
      </w:r>
      <w:r w:rsidRPr="00DC6C7A">
        <w:t xml:space="preserve">lgende </w:t>
      </w:r>
      <w:r>
        <w:t>å</w:t>
      </w:r>
      <w:r w:rsidRPr="00DC6C7A">
        <w:t>rsm</w:t>
      </w:r>
      <w:r>
        <w:t>ø</w:t>
      </w:r>
      <w:r w:rsidRPr="00DC6C7A">
        <w:t xml:space="preserve">te. Rosjef velges i </w:t>
      </w:r>
      <w:r w:rsidR="0053608E">
        <w:t>å</w:t>
      </w:r>
      <w:r w:rsidRPr="00DC6C7A">
        <w:t>r med ulike tall, dette</w:t>
      </w:r>
    </w:p>
    <w:p w14:paraId="38A42A95" w14:textId="4B322B83" w:rsidR="00DC6C7A" w:rsidRPr="00DC6C7A" w:rsidRDefault="00DC6C7A" w:rsidP="00DC6C7A">
      <w:pPr>
        <w:autoSpaceDE w:val="0"/>
        <w:autoSpaceDN w:val="0"/>
        <w:adjustRightInd w:val="0"/>
        <w:spacing w:after="0" w:line="240" w:lineRule="auto"/>
      </w:pPr>
      <w:r w:rsidRPr="00DC6C7A">
        <w:t xml:space="preserve">gjelder for det </w:t>
      </w:r>
      <w:r w:rsidR="0053608E">
        <w:t>å</w:t>
      </w:r>
      <w:r w:rsidRPr="00DC6C7A">
        <w:t xml:space="preserve">ret </w:t>
      </w:r>
      <w:r>
        <w:t>å</w:t>
      </w:r>
      <w:r w:rsidRPr="00DC6C7A">
        <w:t>rsm</w:t>
      </w:r>
      <w:r>
        <w:t>ø</w:t>
      </w:r>
      <w:r w:rsidRPr="00DC6C7A">
        <w:t>tet holdes.</w:t>
      </w:r>
    </w:p>
    <w:p w14:paraId="0D025A8B" w14:textId="1D073FE8" w:rsidR="00DC6C7A" w:rsidRPr="00DC6C7A" w:rsidRDefault="00DC6C7A" w:rsidP="00DC6C7A">
      <w:pPr>
        <w:autoSpaceDE w:val="0"/>
        <w:autoSpaceDN w:val="0"/>
        <w:adjustRightInd w:val="0"/>
        <w:spacing w:after="0" w:line="240" w:lineRule="auto"/>
      </w:pPr>
      <w:r w:rsidRPr="00DC6C7A">
        <w:t>Innkalling til h</w:t>
      </w:r>
      <w:r w:rsidR="0053608E">
        <w:t>ø</w:t>
      </w:r>
      <w:r w:rsidRPr="00DC6C7A">
        <w:t>stm</w:t>
      </w:r>
      <w:r w:rsidR="0053608E">
        <w:t>ø</w:t>
      </w:r>
      <w:r w:rsidRPr="00DC6C7A">
        <w:t>te f</w:t>
      </w:r>
      <w:r>
        <w:t>ø</w:t>
      </w:r>
      <w:r w:rsidRPr="00DC6C7A">
        <w:t xml:space="preserve">lger samme innkallingsprosedyre som for </w:t>
      </w:r>
      <w:r>
        <w:t>å</w:t>
      </w:r>
      <w:r w:rsidRPr="00DC6C7A">
        <w:t>rsm</w:t>
      </w:r>
      <w:r>
        <w:t>ø</w:t>
      </w:r>
      <w:r w:rsidRPr="00DC6C7A">
        <w:t>tet. Beretninger fra</w:t>
      </w:r>
    </w:p>
    <w:p w14:paraId="706D72E4" w14:textId="3F48190A" w:rsidR="00DC6C7A" w:rsidRDefault="00DC6C7A" w:rsidP="00DC6C7A">
      <w:r w:rsidRPr="00DC6C7A">
        <w:t>rosjef/routvalg, regattautvalg og juniorutvalg legges fram p</w:t>
      </w:r>
      <w:r>
        <w:t>å</w:t>
      </w:r>
      <w:r w:rsidRPr="00DC6C7A">
        <w:t xml:space="preserve"> h</w:t>
      </w:r>
      <w:r>
        <w:t>ø</w:t>
      </w:r>
      <w:r w:rsidRPr="00DC6C7A">
        <w:t>stm</w:t>
      </w:r>
      <w:r>
        <w:t>ø</w:t>
      </w:r>
      <w:r w:rsidRPr="00DC6C7A">
        <w:t>tet.</w:t>
      </w:r>
    </w:p>
    <w:p w14:paraId="2919071D" w14:textId="77777777" w:rsidR="00AA64E5" w:rsidRDefault="00AA64E5">
      <w:pPr>
        <w:pStyle w:val="Heading2"/>
      </w:pPr>
      <w:bookmarkStart w:id="75" w:name="_Toc31731568"/>
      <w:r>
        <w:t>Styret</w:t>
      </w:r>
      <w:bookmarkEnd w:id="75"/>
    </w:p>
    <w:p w14:paraId="4032A4F3" w14:textId="77777777" w:rsidR="00AA64E5" w:rsidRPr="00C25D18" w:rsidRDefault="00AA64E5" w:rsidP="005215C4">
      <w:pPr>
        <w:spacing w:before="120"/>
        <w:rPr>
          <w:sz w:val="6"/>
        </w:rPr>
      </w:pPr>
      <w:r w:rsidRPr="00C25D18">
        <w:t>Styret er klubbens høyeste myndighet mellom årsmøtene. Noen saker kan ikke styrebehandles, men må behandles av årsmøtet. Det gjelder saker som fremgår av «Årsmøtets oppgaver», og disposisjoner av ekstraordinær karakter eller betydelig omfang i forhold til organisasjonsleddets størrelse eller virksomhet.</w:t>
      </w:r>
    </w:p>
    <w:p w14:paraId="3E26DC60" w14:textId="20207AB4" w:rsidR="00434C0C" w:rsidRDefault="00AA64E5" w:rsidP="00AA64E5">
      <w:pPr>
        <w:spacing w:line="240" w:lineRule="auto"/>
      </w:pPr>
      <w:r w:rsidRPr="00C25D18">
        <w:t>Dersom styret er i tvil, bør saken opp på årsmøtet.</w:t>
      </w:r>
      <w:r w:rsidR="006D0C95" w:rsidRPr="00C25D18">
        <w:t xml:space="preserve"> </w:t>
      </w:r>
    </w:p>
    <w:p w14:paraId="1E0FCC73" w14:textId="19100550" w:rsidR="00AA64E5" w:rsidRDefault="00B568BC" w:rsidP="00AA64E5">
      <w:pPr>
        <w:spacing w:line="240" w:lineRule="auto"/>
      </w:pPr>
      <w:r>
        <w:t>I henhold til §20 i loven skal styret utføre følgende oppgaver</w:t>
      </w:r>
      <w:r w:rsidR="00AA64E5">
        <w:t>:</w:t>
      </w:r>
    </w:p>
    <w:p w14:paraId="5F2327B9" w14:textId="77777777" w:rsidR="00AA64E5" w:rsidRDefault="00AA64E5" w:rsidP="00AA64E5">
      <w:pPr>
        <w:pStyle w:val="ListParagraph"/>
        <w:numPr>
          <w:ilvl w:val="0"/>
          <w:numId w:val="30"/>
        </w:numPr>
        <w:spacing w:line="240" w:lineRule="auto"/>
      </w:pPr>
      <w:r>
        <w:t>Sette i verk årsmøtets og overordnede organisasjonsledds regelverk og vedtak</w:t>
      </w:r>
    </w:p>
    <w:p w14:paraId="62B7DD24" w14:textId="5714070A" w:rsidR="00AA64E5" w:rsidRDefault="00AA64E5" w:rsidP="00AA64E5">
      <w:pPr>
        <w:pStyle w:val="ListParagraph"/>
        <w:numPr>
          <w:ilvl w:val="0"/>
          <w:numId w:val="30"/>
        </w:numPr>
        <w:spacing w:line="240" w:lineRule="auto"/>
      </w:pPr>
      <w:r>
        <w:lastRenderedPageBreak/>
        <w:t xml:space="preserve">Påse at </w:t>
      </w:r>
      <w:del w:id="76" w:author="Eirik Hexeberg Henriksen" w:date="2020-02-05T18:54:00Z">
        <w:r w:rsidDel="004540B5">
          <w:delText xml:space="preserve">idrettslagets </w:delText>
        </w:r>
      </w:del>
      <w:ins w:id="77" w:author="Eirik Hexeberg Henriksen" w:date="2020-02-05T18:54:00Z">
        <w:r w:rsidR="004540B5">
          <w:t xml:space="preserve">klubbens </w:t>
        </w:r>
      </w:ins>
      <w:r>
        <w:t xml:space="preserve">midler </w:t>
      </w:r>
      <w:r>
        <w:rPr>
          <w:bCs/>
        </w:rPr>
        <w:t xml:space="preserve">brukes og forvaltes på en forsvarlig måte, </w:t>
      </w:r>
      <w:r>
        <w:t xml:space="preserve">i samsvar med de vedtakene som er fattet på årsmøtet eller i et overordnet organisasjonsledd, og sørge for at </w:t>
      </w:r>
      <w:del w:id="78" w:author="Eirik Hexeberg Henriksen" w:date="2020-02-05T18:54:00Z">
        <w:r w:rsidDel="004540B5">
          <w:delText xml:space="preserve">idrettslaget </w:delText>
        </w:r>
      </w:del>
      <w:ins w:id="79" w:author="Eirik Hexeberg Henriksen" w:date="2020-02-05T18:54:00Z">
        <w:r w:rsidR="004540B5">
          <w:t xml:space="preserve">klubben </w:t>
        </w:r>
      </w:ins>
      <w:r>
        <w:t>har en tilfredsstillende organisering av regnskaps- og budsjettfunksjonen og en forsvarlig økonomistyring</w:t>
      </w:r>
    </w:p>
    <w:p w14:paraId="42AB8E5C" w14:textId="77777777" w:rsidR="00AA64E5" w:rsidRDefault="00AA64E5" w:rsidP="00AA64E5">
      <w:pPr>
        <w:pStyle w:val="ListParagraph"/>
        <w:numPr>
          <w:ilvl w:val="0"/>
          <w:numId w:val="30"/>
        </w:numPr>
        <w:spacing w:line="240" w:lineRule="auto"/>
      </w:pPr>
      <w:r>
        <w:t xml:space="preserve">Etter behov </w:t>
      </w:r>
      <w:r>
        <w:rPr>
          <w:bCs/>
        </w:rPr>
        <w:t>oppnevne</w:t>
      </w:r>
      <w:r>
        <w:t xml:space="preserve"> komiteer, utvalg eller personer for spesielle oppgaver og utarbeide mandat/instruks for deres funksjon</w:t>
      </w:r>
    </w:p>
    <w:p w14:paraId="4A8148EC" w14:textId="51E0A481" w:rsidR="00AA64E5" w:rsidRDefault="00AA64E5" w:rsidP="00AA64E5">
      <w:pPr>
        <w:pStyle w:val="ListParagraph"/>
        <w:numPr>
          <w:ilvl w:val="0"/>
          <w:numId w:val="30"/>
        </w:numPr>
        <w:spacing w:line="240" w:lineRule="auto"/>
      </w:pPr>
      <w:r>
        <w:rPr>
          <w:bCs/>
        </w:rPr>
        <w:t>Representere</w:t>
      </w:r>
      <w:r>
        <w:t xml:space="preserve"> </w:t>
      </w:r>
      <w:del w:id="80" w:author="Eirik Hexeberg Henriksen" w:date="2020-02-05T18:54:00Z">
        <w:r w:rsidDel="004540B5">
          <w:delText xml:space="preserve">idrettslaget </w:delText>
        </w:r>
      </w:del>
      <w:ins w:id="81" w:author="Eirik Hexeberg Henriksen" w:date="2020-02-05T18:54:00Z">
        <w:r w:rsidR="004540B5">
          <w:t xml:space="preserve">klubben </w:t>
        </w:r>
      </w:ins>
      <w:r>
        <w:t>utad</w:t>
      </w:r>
    </w:p>
    <w:p w14:paraId="5CD755FB" w14:textId="77777777" w:rsidR="00AA64E5" w:rsidRDefault="00AA64E5" w:rsidP="00AA64E5">
      <w:pPr>
        <w:pStyle w:val="ListParagraph"/>
        <w:numPr>
          <w:ilvl w:val="0"/>
          <w:numId w:val="30"/>
        </w:numPr>
        <w:spacing w:line="240" w:lineRule="auto"/>
      </w:pPr>
      <w:r>
        <w:t>Oppnevne en som er ansvarlig for politiattester</w:t>
      </w:r>
    </w:p>
    <w:p w14:paraId="46F62C49" w14:textId="16A89133" w:rsidR="00AA64E5" w:rsidRPr="002D30D8" w:rsidRDefault="00AA64E5" w:rsidP="002D30D8">
      <w:pPr>
        <w:pStyle w:val="ListParagraph"/>
        <w:numPr>
          <w:ilvl w:val="0"/>
          <w:numId w:val="30"/>
        </w:numPr>
        <w:spacing w:line="240" w:lineRule="auto"/>
        <w:rPr>
          <w:color w:val="000000" w:themeColor="text1"/>
        </w:rPr>
      </w:pPr>
      <w:r>
        <w:rPr>
          <w:color w:val="000000" w:themeColor="text1"/>
        </w:rPr>
        <w:t>Oppnevne en ansvarlig for barneidretten</w:t>
      </w:r>
    </w:p>
    <w:p w14:paraId="6D0DD784" w14:textId="77777777" w:rsidR="00AA64E5" w:rsidRDefault="00AA64E5" w:rsidP="00AA64E5">
      <w:pPr>
        <w:spacing w:line="240" w:lineRule="auto"/>
      </w:pPr>
      <w:r>
        <w:t>Andre viktige oppgaver:</w:t>
      </w:r>
    </w:p>
    <w:p w14:paraId="4711CB7A" w14:textId="77777777" w:rsidR="00AA64E5" w:rsidRDefault="00AA64E5" w:rsidP="00AA64E5">
      <w:pPr>
        <w:pStyle w:val="ListParagraph"/>
        <w:numPr>
          <w:ilvl w:val="0"/>
          <w:numId w:val="31"/>
        </w:numPr>
        <w:spacing w:line="240" w:lineRule="auto"/>
      </w:pPr>
      <w:r>
        <w:t>Planlegge og ivareta lagets totale drift, herunder mål- og strategiarbeid, budsjett og regnskap</w:t>
      </w:r>
    </w:p>
    <w:p w14:paraId="10B7F026" w14:textId="10964329" w:rsidR="00AA64E5" w:rsidRDefault="00AA64E5" w:rsidP="00AA64E5">
      <w:pPr>
        <w:pStyle w:val="ListParagraph"/>
        <w:numPr>
          <w:ilvl w:val="0"/>
          <w:numId w:val="31"/>
        </w:numPr>
        <w:spacing w:line="240" w:lineRule="auto"/>
      </w:pPr>
      <w:r>
        <w:t xml:space="preserve">Påse at idrettens retningslinjer for aktiviteten i </w:t>
      </w:r>
      <w:del w:id="82" w:author="Eirik Hexeberg Henriksen" w:date="2020-02-05T18:55:00Z">
        <w:r w:rsidDel="004540B5">
          <w:delText>idrettslaget</w:delText>
        </w:r>
      </w:del>
      <w:ins w:id="83" w:author="Eirik Hexeberg Henriksen" w:date="2020-02-05T18:55:00Z">
        <w:r w:rsidR="004540B5">
          <w:t>Klubben</w:t>
        </w:r>
      </w:ins>
      <w:r>
        <w:t xml:space="preserve"> blir fulgt</w:t>
      </w:r>
    </w:p>
    <w:p w14:paraId="7B8499B3" w14:textId="3885A988" w:rsidR="00AA64E5" w:rsidRDefault="00AA64E5" w:rsidP="00AA64E5">
      <w:pPr>
        <w:pStyle w:val="ListParagraph"/>
        <w:numPr>
          <w:ilvl w:val="0"/>
          <w:numId w:val="31"/>
        </w:numPr>
        <w:spacing w:line="240" w:lineRule="auto"/>
      </w:pPr>
      <w:r>
        <w:t xml:space="preserve">Stå for </w:t>
      </w:r>
      <w:del w:id="84" w:author="Eirik Hexeberg Henriksen" w:date="2020-02-05T18:55:00Z">
        <w:r w:rsidDel="004540B5">
          <w:delText>idrettslaget</w:delText>
        </w:r>
      </w:del>
      <w:ins w:id="85" w:author="Eirik Hexeberg Henriksen" w:date="2020-02-05T18:55:00Z">
        <w:r w:rsidR="004540B5">
          <w:t>Klubben</w:t>
        </w:r>
      </w:ins>
      <w:r>
        <w:t>s daglige ledelse</w:t>
      </w:r>
    </w:p>
    <w:p w14:paraId="29095533" w14:textId="0F6AAF49" w:rsidR="00AA64E5" w:rsidRDefault="009B1ABE" w:rsidP="00AA64E5">
      <w:pPr>
        <w:pStyle w:val="ListParagraph"/>
        <w:numPr>
          <w:ilvl w:val="0"/>
          <w:numId w:val="31"/>
        </w:numPr>
        <w:spacing w:line="240" w:lineRule="auto"/>
      </w:pPr>
      <w:ins w:id="86" w:author="Eirik Hexeberg Henriksen" w:date="2020-02-05T19:17:00Z">
        <w:r>
          <w:t>Ivareta a</w:t>
        </w:r>
      </w:ins>
      <w:del w:id="87" w:author="Eirik Hexeberg Henriksen" w:date="2020-02-05T19:17:00Z">
        <w:r w:rsidR="00AA64E5" w:rsidDel="009B1ABE">
          <w:delText>A</w:delText>
        </w:r>
      </w:del>
      <w:r w:rsidR="00AA64E5">
        <w:t>rbeidsgiveransvar for eventuelle ansatte</w:t>
      </w:r>
    </w:p>
    <w:p w14:paraId="66165207" w14:textId="77777777" w:rsidR="00AA64E5" w:rsidRDefault="00AA64E5" w:rsidP="00AA64E5">
      <w:pPr>
        <w:pStyle w:val="ListParagraph"/>
        <w:numPr>
          <w:ilvl w:val="0"/>
          <w:numId w:val="31"/>
        </w:numPr>
        <w:spacing w:line="240" w:lineRule="auto"/>
      </w:pPr>
      <w:r>
        <w:t>Legge frem innstilling til årsmøtet på kandidater til valgkomité</w:t>
      </w:r>
    </w:p>
    <w:p w14:paraId="0155C1D8" w14:textId="69497169" w:rsidR="00AA64E5" w:rsidRDefault="00AA64E5" w:rsidP="00AA64E5">
      <w:pPr>
        <w:pStyle w:val="ListParagraph"/>
        <w:numPr>
          <w:ilvl w:val="0"/>
          <w:numId w:val="31"/>
        </w:numPr>
        <w:spacing w:line="240" w:lineRule="auto"/>
      </w:pPr>
      <w:r>
        <w:t xml:space="preserve">Oppnevne to personer som i fellesskap skal disponere </w:t>
      </w:r>
      <w:del w:id="88" w:author="Eirik Hexeberg Henriksen" w:date="2020-02-05T18:55:00Z">
        <w:r w:rsidDel="004540B5">
          <w:delText>idrettslaget</w:delText>
        </w:r>
      </w:del>
      <w:ins w:id="89" w:author="Eirik Hexeberg Henriksen" w:date="2020-02-05T18:55:00Z">
        <w:r w:rsidR="004540B5">
          <w:t>Klubben</w:t>
        </w:r>
      </w:ins>
      <w:r>
        <w:t>s konti, og sørge for at de er dekket av underslagsforsikring</w:t>
      </w:r>
    </w:p>
    <w:p w14:paraId="51FA3324" w14:textId="77777777" w:rsidR="00AA64E5" w:rsidRDefault="00AA64E5" w:rsidP="00AA64E5">
      <w:pPr>
        <w:pStyle w:val="ListParagraph"/>
        <w:numPr>
          <w:ilvl w:val="0"/>
          <w:numId w:val="31"/>
        </w:numPr>
        <w:spacing w:line="240" w:lineRule="auto"/>
      </w:pPr>
      <w:r>
        <w:t>Oppnevne eller engasjere regnskapsfører</w:t>
      </w:r>
    </w:p>
    <w:p w14:paraId="0688C459" w14:textId="77777777" w:rsidR="00AA64E5" w:rsidRDefault="00AA64E5" w:rsidP="00AA64E5">
      <w:pPr>
        <w:pStyle w:val="ListParagraph"/>
        <w:numPr>
          <w:ilvl w:val="0"/>
          <w:numId w:val="31"/>
        </w:numPr>
        <w:spacing w:line="240" w:lineRule="auto"/>
      </w:pPr>
      <w:r>
        <w:t>Lage årsberetning fra styret til årsmøtet</w:t>
      </w:r>
    </w:p>
    <w:p w14:paraId="47E14839" w14:textId="39DCA393" w:rsidR="00AA64E5" w:rsidRDefault="00AA64E5" w:rsidP="00AA64E5">
      <w:pPr>
        <w:pStyle w:val="ListParagraph"/>
        <w:numPr>
          <w:ilvl w:val="0"/>
          <w:numId w:val="31"/>
        </w:numPr>
        <w:spacing w:line="240" w:lineRule="auto"/>
      </w:pPr>
      <w:del w:id="90" w:author="Eirik Hexeberg Henriksen" w:date="2020-02-05T19:16:00Z">
        <w:r w:rsidDel="009B1ABE">
          <w:delText xml:space="preserve">Oppdatering </w:delText>
        </w:r>
      </w:del>
      <w:ins w:id="91" w:author="Eirik Hexeberg Henriksen" w:date="2020-02-05T19:16:00Z">
        <w:r w:rsidR="009B1ABE">
          <w:t>Oppdatere</w:t>
        </w:r>
        <w:r w:rsidR="009B1ABE">
          <w:t xml:space="preserve"> </w:t>
        </w:r>
      </w:ins>
      <w:del w:id="92" w:author="Eirik Hexeberg Henriksen" w:date="2020-02-05T19:16:00Z">
        <w:r w:rsidDel="009B1ABE">
          <w:delText xml:space="preserve">av </w:delText>
        </w:r>
      </w:del>
      <w:r>
        <w:t>klubbhåndboka</w:t>
      </w:r>
    </w:p>
    <w:p w14:paraId="5F683979" w14:textId="2C5EAC20" w:rsidR="007C5B5C" w:rsidRDefault="007C5B5C" w:rsidP="002D30D8">
      <w:pPr>
        <w:rPr>
          <w:sz w:val="20"/>
        </w:rPr>
      </w:pPr>
      <w:r>
        <w:t>Styret består av 7 medlemmer og 2 varamedlemmer</w:t>
      </w:r>
      <w:r w:rsidR="00C25D18">
        <w:rPr>
          <w:sz w:val="20"/>
        </w:rPr>
        <w:t xml:space="preserve">. </w:t>
      </w:r>
      <w:r>
        <w:t xml:space="preserve">Styremedlemmer og varamedlemmer møter på styrets møter. Varamedlem har stemmerett når et av de valgte styremedlemmer ikke er til stede. Dersom et styremedlem melder forfall for resten av perioden vedkommende er valgt, overtar 1. varamedlem dennes oppgaver og går inn som ordinært styremedlem, </w:t>
      </w:r>
      <w:del w:id="93" w:author="Eirik Hexeberg Henriksen" w:date="2020-02-05T23:42:00Z">
        <w:r w:rsidDel="00546675">
          <w:delText xml:space="preserve">eventuelt </w:delText>
        </w:r>
      </w:del>
      <w:ins w:id="94" w:author="Eirik Hexeberg Henriksen" w:date="2020-02-05T23:42:00Z">
        <w:r w:rsidR="00546675">
          <w:t>deretter</w:t>
        </w:r>
        <w:r w:rsidR="00546675">
          <w:t xml:space="preserve"> </w:t>
        </w:r>
      </w:ins>
      <w:r>
        <w:t>2. varamedlem i denne rekkefølgen. Dersom det er umulig å løse oppgaven med de valgte varamedlemmer, kan styret oppnevne et nytt styremedlem, eventuelt innkalle til ekstraordinært årsmøte.</w:t>
      </w:r>
    </w:p>
    <w:p w14:paraId="5C13264D" w14:textId="2E0F094B" w:rsidR="007C5B5C" w:rsidRDefault="007C5B5C" w:rsidP="00AA64E5">
      <w:pPr>
        <w:spacing w:line="240" w:lineRule="auto"/>
      </w:pPr>
      <w:r>
        <w:t>Styret kan bestemme at varamedlemmene får spesifikke arbeidsoppgaver.</w:t>
      </w:r>
      <w:bookmarkStart w:id="95" w:name="_TOC_250036"/>
      <w:bookmarkStart w:id="96" w:name="_TOC_250035"/>
      <w:bookmarkStart w:id="97" w:name="_TOC_250034"/>
      <w:bookmarkStart w:id="98" w:name="_TOC_250033"/>
      <w:bookmarkStart w:id="99" w:name="_TOC_250032"/>
      <w:bookmarkStart w:id="100" w:name="_TOC_250031"/>
      <w:bookmarkStart w:id="101" w:name="_TOC_250030"/>
      <w:bookmarkStart w:id="102" w:name="_TOC_250029"/>
      <w:bookmarkStart w:id="103" w:name="_TOC_250028"/>
      <w:bookmarkStart w:id="104" w:name="_TOC_250027"/>
      <w:bookmarkStart w:id="105" w:name="_TOC_250026"/>
      <w:bookmarkStart w:id="106" w:name="_TOC_250025"/>
      <w:bookmarkStart w:id="107" w:name="_TOC_250024"/>
      <w:bookmarkStart w:id="108" w:name="_TOC_250023"/>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71726E9" w14:textId="77777777" w:rsidR="00AA64E5" w:rsidRDefault="00AA64E5" w:rsidP="00AA64E5">
      <w:pPr>
        <w:rPr>
          <w:b/>
        </w:rPr>
      </w:pPr>
      <w:r>
        <w:rPr>
          <w:b/>
        </w:rPr>
        <w:t>Styrets arbeid</w:t>
      </w:r>
    </w:p>
    <w:p w14:paraId="029B1F6F" w14:textId="200D349C" w:rsidR="00AA64E5" w:rsidRDefault="00AA64E5" w:rsidP="00AA64E5">
      <w:pPr>
        <w:autoSpaceDE w:val="0"/>
        <w:autoSpaceDN w:val="0"/>
        <w:adjustRightInd w:val="0"/>
        <w:spacing w:after="0" w:line="240" w:lineRule="auto"/>
        <w:rPr>
          <w:rFonts w:cs="Times-Roman"/>
        </w:rPr>
      </w:pPr>
      <w:r>
        <w:rPr>
          <w:rFonts w:cs="Times-Roman"/>
        </w:rPr>
        <w:t xml:space="preserve">Styret er vedtaksført når et flertall av styrets medlemmer er til stede. Vedtak fattes med flertall av de avgitte stemmene. Ved stemmelikhet er møtelederens stemme avgjørende. Styremedlemmene plikter å respektere et styrevedtak, selv om det er fattet mot </w:t>
      </w:r>
      <w:r w:rsidR="006D0C95">
        <w:rPr>
          <w:rFonts w:cs="Times-Roman"/>
        </w:rPr>
        <w:t>vedkommendes</w:t>
      </w:r>
      <w:r>
        <w:rPr>
          <w:rFonts w:cs="Times-Roman"/>
        </w:rPr>
        <w:t xml:space="preserve"> egen stemme.</w:t>
      </w:r>
    </w:p>
    <w:p w14:paraId="14119BE0" w14:textId="77777777" w:rsidR="00AA64E5" w:rsidRDefault="00AA64E5" w:rsidP="00AA64E5">
      <w:pPr>
        <w:autoSpaceDE w:val="0"/>
        <w:autoSpaceDN w:val="0"/>
        <w:adjustRightInd w:val="0"/>
        <w:spacing w:after="0" w:line="240" w:lineRule="auto"/>
        <w:rPr>
          <w:rFonts w:cs="Times-Roman"/>
        </w:rPr>
      </w:pPr>
    </w:p>
    <w:p w14:paraId="02959CD9" w14:textId="5B8629DE" w:rsidR="00AA64E5" w:rsidRDefault="00AA64E5" w:rsidP="00AA64E5">
      <w:pPr>
        <w:autoSpaceDE w:val="0"/>
        <w:autoSpaceDN w:val="0"/>
        <w:adjustRightInd w:val="0"/>
        <w:spacing w:after="0" w:line="240" w:lineRule="auto"/>
        <w:rPr>
          <w:rFonts w:cs="Times-Roman"/>
        </w:rPr>
      </w:pPr>
      <w:r>
        <w:rPr>
          <w:rFonts w:cs="Times-Roman"/>
        </w:rPr>
        <w:t>Styremøter kan avholdes skriftlig</w:t>
      </w:r>
      <w:r w:rsidR="006D0C95">
        <w:rPr>
          <w:rFonts w:cs="Times-Roman"/>
        </w:rPr>
        <w:t xml:space="preserve"> </w:t>
      </w:r>
      <w:r>
        <w:rPr>
          <w:rFonts w:cs="Times-Roman"/>
        </w:rPr>
        <w:t>(for eksempel per. e</w:t>
      </w:r>
      <w:r>
        <w:rPr>
          <w:rFonts w:cs="Times-Roman"/>
        </w:rPr>
        <w:noBreakHyphen/>
        <w:t>post) eller i fjernmøte</w:t>
      </w:r>
      <w:r w:rsidR="000457E4">
        <w:rPr>
          <w:rFonts w:cs="Times-Roman"/>
        </w:rPr>
        <w:t xml:space="preserve"> </w:t>
      </w:r>
      <w:r>
        <w:rPr>
          <w:rFonts w:cs="Times-Roman"/>
        </w:rPr>
        <w:t xml:space="preserve">(for eksempel per. telefon/videokonferanse) </w:t>
      </w:r>
      <w:r>
        <w:t>dersom et flertall av styre medlemmene gir sin tilslutning til dette</w:t>
      </w:r>
      <w:r>
        <w:rPr>
          <w:rFonts w:cs="Times-Roman"/>
        </w:rPr>
        <w:t>. Det skal alltid føres protokoll fra styremøtene.</w:t>
      </w:r>
    </w:p>
    <w:p w14:paraId="40AEEB5A" w14:textId="77777777" w:rsidR="00AA64E5" w:rsidRDefault="00AA64E5" w:rsidP="00AA64E5">
      <w:pPr>
        <w:autoSpaceDE w:val="0"/>
        <w:autoSpaceDN w:val="0"/>
        <w:adjustRightInd w:val="0"/>
        <w:spacing w:after="0" w:line="240" w:lineRule="auto"/>
        <w:rPr>
          <w:rFonts w:cs="Times-Roman"/>
        </w:rPr>
      </w:pPr>
    </w:p>
    <w:p w14:paraId="1187B038" w14:textId="43D6B781" w:rsidR="00AA64E5" w:rsidRDefault="00AA64E5" w:rsidP="00AA64E5">
      <w:pPr>
        <w:autoSpaceDE w:val="0"/>
        <w:autoSpaceDN w:val="0"/>
        <w:adjustRightInd w:val="0"/>
        <w:spacing w:after="0" w:line="240" w:lineRule="auto"/>
        <w:rPr>
          <w:rFonts w:cs="Arial"/>
        </w:rPr>
      </w:pPr>
      <w:r>
        <w:rPr>
          <w:rFonts w:cs="Arial"/>
        </w:rPr>
        <w:t>Hvert styremøte bør innledningsvis starte med spørsmål om det foreligger mulig inhabilitet i noen av sakene, og behandlingen av inhabilitet skal alltid protokolleres.</w:t>
      </w:r>
    </w:p>
    <w:p w14:paraId="4DE70ED4" w14:textId="77777777" w:rsidR="007C5B5C" w:rsidRPr="007C5B5C" w:rsidRDefault="007C5B5C" w:rsidP="007C5B5C"/>
    <w:p w14:paraId="4BF358C3" w14:textId="05ECE7EC" w:rsidR="00AA64E5" w:rsidRDefault="00AA64E5">
      <w:pPr>
        <w:pStyle w:val="Heading2"/>
        <w:rPr>
          <w:rStyle w:val="Heading2Char"/>
          <w:b/>
          <w:bCs/>
        </w:rPr>
      </w:pPr>
      <w:bookmarkStart w:id="109" w:name="_Toc31731246"/>
      <w:bookmarkStart w:id="110" w:name="_Toc31731569"/>
      <w:bookmarkStart w:id="111" w:name="_Toc31731247"/>
      <w:bookmarkStart w:id="112" w:name="_Toc31731570"/>
      <w:bookmarkStart w:id="113" w:name="_Toc31731248"/>
      <w:bookmarkStart w:id="114" w:name="_Toc31731571"/>
      <w:bookmarkStart w:id="115" w:name="_Toc31731572"/>
      <w:bookmarkEnd w:id="109"/>
      <w:bookmarkEnd w:id="110"/>
      <w:bookmarkEnd w:id="111"/>
      <w:bookmarkEnd w:id="112"/>
      <w:bookmarkEnd w:id="113"/>
      <w:bookmarkEnd w:id="114"/>
      <w:r>
        <w:rPr>
          <w:rStyle w:val="Heading2Char"/>
          <w:b/>
          <w:bCs/>
        </w:rPr>
        <w:t>Utvalg</w:t>
      </w:r>
      <w:r w:rsidR="000457E4">
        <w:rPr>
          <w:rStyle w:val="Heading2Char"/>
          <w:b/>
          <w:bCs/>
        </w:rPr>
        <w:t xml:space="preserve"> og </w:t>
      </w:r>
      <w:r>
        <w:rPr>
          <w:rStyle w:val="Heading2Char"/>
          <w:b/>
          <w:bCs/>
        </w:rPr>
        <w:t>komiteer</w:t>
      </w:r>
      <w:bookmarkEnd w:id="115"/>
    </w:p>
    <w:p w14:paraId="7A44CD00" w14:textId="61255CFC" w:rsidR="007C5B5C" w:rsidRPr="002D30D8" w:rsidRDefault="00C25D18" w:rsidP="002D30D8">
      <w:r w:rsidRPr="002D30D8">
        <w:t xml:space="preserve">Her finnes </w:t>
      </w:r>
      <w:r>
        <w:t xml:space="preserve">en oversikt over klubbens utvalg og komiteer. En nærmere beskrivelse av oppgaver og valgprosedyrer finnes i </w:t>
      </w:r>
      <w:r w:rsidR="00385A93">
        <w:t xml:space="preserve">Vedlegg I. </w:t>
      </w:r>
    </w:p>
    <w:p w14:paraId="4480BE4C" w14:textId="77777777" w:rsidR="00C25D18" w:rsidRDefault="007C5B5C" w:rsidP="002D30D8">
      <w:pPr>
        <w:pStyle w:val="Heading3"/>
      </w:pPr>
      <w:bookmarkStart w:id="116" w:name="_Toc31731573"/>
      <w:r w:rsidRPr="005F7CD1">
        <w:lastRenderedPageBreak/>
        <w:t>Kontroll</w:t>
      </w:r>
      <w:r w:rsidR="00C91758">
        <w:t>utvalg</w:t>
      </w:r>
      <w:bookmarkEnd w:id="116"/>
    </w:p>
    <w:p w14:paraId="758CD6B4" w14:textId="5E20ED80" w:rsidR="00E93D04" w:rsidRDefault="004540B5" w:rsidP="002D30D8">
      <w:ins w:id="117" w:author="Eirik Hexeberg Henriksen" w:date="2020-02-05T18:55:00Z">
        <w:r>
          <w:t xml:space="preserve">Skal </w:t>
        </w:r>
      </w:ins>
      <w:del w:id="118" w:author="Eirik Hexeberg Henriksen" w:date="2020-02-05T18:55:00Z">
        <w:r w:rsidR="00C91758" w:rsidDel="004540B5">
          <w:delText>P</w:delText>
        </w:r>
      </w:del>
      <w:ins w:id="119" w:author="Eirik Hexeberg Henriksen" w:date="2020-02-05T18:55:00Z">
        <w:r>
          <w:t>p</w:t>
        </w:r>
      </w:ins>
      <w:r w:rsidR="00C91758">
        <w:t xml:space="preserve">åse at idrettslagets virksomhet drives i samsvar med </w:t>
      </w:r>
      <w:del w:id="120" w:author="Eirik Hexeberg Henriksen" w:date="2020-02-05T18:56:00Z">
        <w:r w:rsidR="00C91758" w:rsidDel="004540B5">
          <w:delText xml:space="preserve">idrettslagets </w:delText>
        </w:r>
      </w:del>
      <w:ins w:id="121" w:author="Eirik Hexeberg Henriksen" w:date="2020-02-05T18:56:00Z">
        <w:r>
          <w:t xml:space="preserve">klubbens </w:t>
        </w:r>
      </w:ins>
      <w:r w:rsidR="00C91758">
        <w:t xml:space="preserve">og overordnet organisasjonsledds regelverk og vedtak. Ha et særlig fokus på at idrettslaget har forsvarlig forvaltning og økonomistyring, at dets midler benyttes i samsvar med lover, vedtak, bevilgninger og økonomiske rammer. </w:t>
      </w:r>
    </w:p>
    <w:p w14:paraId="5753926A" w14:textId="2ED625C0" w:rsidR="00E93D04" w:rsidRPr="002D30D8" w:rsidRDefault="00E93D04" w:rsidP="002D30D8">
      <w:pPr>
        <w:pStyle w:val="Heading3"/>
        <w:rPr>
          <w:i/>
        </w:rPr>
      </w:pPr>
      <w:bookmarkStart w:id="122" w:name="_Toc31731574"/>
      <w:r w:rsidRPr="002D30D8">
        <w:t>Ordensutvalg</w:t>
      </w:r>
      <w:bookmarkEnd w:id="122"/>
    </w:p>
    <w:p w14:paraId="43821951" w14:textId="457A7948" w:rsidR="006C7525" w:rsidRDefault="00E93D04" w:rsidP="002D30D8">
      <w:pPr>
        <w:rPr>
          <w:rFonts w:asciiTheme="majorHAnsi" w:hAnsiTheme="majorHAnsi"/>
        </w:rPr>
      </w:pPr>
      <w:r>
        <w:t>Skal nominere, samt administrere</w:t>
      </w:r>
      <w:del w:id="123" w:author="Eirik Hexeberg Henriksen" w:date="2020-02-05T23:43:00Z">
        <w:r w:rsidDel="00546675">
          <w:delText>r</w:delText>
        </w:r>
      </w:del>
      <w:r>
        <w:t xml:space="preserve"> og vurdere medlemmer til utmerkelser i henhold til kriterier</w:t>
      </w:r>
      <w:r w:rsidR="00C91758">
        <w:t xml:space="preserve"> gitt i</w:t>
      </w:r>
      <w:ins w:id="124" w:author="Eirik Hexeberg Henriksen" w:date="2020-02-05T18:56:00Z">
        <w:r w:rsidR="004540B5">
          <w:t xml:space="preserve"> kapittel 9.</w:t>
        </w:r>
      </w:ins>
    </w:p>
    <w:p w14:paraId="13570DBD" w14:textId="303940F3" w:rsidR="007C5B5C" w:rsidRDefault="007C5B5C" w:rsidP="002D30D8">
      <w:pPr>
        <w:pStyle w:val="Heading3"/>
      </w:pPr>
      <w:bookmarkStart w:id="125" w:name="_Toc31731575"/>
      <w:r>
        <w:t>Routvalget</w:t>
      </w:r>
      <w:bookmarkEnd w:id="125"/>
    </w:p>
    <w:p w14:paraId="0DB6BA0B" w14:textId="51C13595" w:rsidR="007C5B5C" w:rsidRDefault="00C91758" w:rsidP="002D30D8">
      <w:pPr>
        <w:rPr>
          <w:sz w:val="20"/>
        </w:rPr>
      </w:pPr>
      <w:del w:id="126" w:author="Eirik Hexeberg Henriksen" w:date="2020-02-05T18:56:00Z">
        <w:r w:rsidDel="004540B5">
          <w:delText xml:space="preserve">Routvalget </w:delText>
        </w:r>
      </w:del>
      <w:ins w:id="127" w:author="Eirik Hexeberg Henriksen" w:date="2020-02-05T18:57:00Z">
        <w:r w:rsidR="004540B5">
          <w:t>E</w:t>
        </w:r>
      </w:ins>
      <w:del w:id="128" w:author="Eirik Hexeberg Henriksen" w:date="2020-02-05T18:57:00Z">
        <w:r w:rsidDel="004540B5">
          <w:delText>e</w:delText>
        </w:r>
      </w:del>
      <w:r>
        <w:t>r ansvarlig for all idrettslig aktivitet, herunder opplæring av nye roere, tilrettelegge for roing og trening og at sikkerhetsreglene følges</w:t>
      </w:r>
      <w:ins w:id="129" w:author="Eirik Hexeberg Henriksen" w:date="2020-02-05T23:43:00Z">
        <w:r w:rsidR="00546675">
          <w:t>.</w:t>
        </w:r>
      </w:ins>
    </w:p>
    <w:p w14:paraId="360BFC2F" w14:textId="12DE89D9" w:rsidR="007C5B5C" w:rsidRDefault="007C5B5C" w:rsidP="002D30D8">
      <w:pPr>
        <w:pStyle w:val="Heading3"/>
      </w:pPr>
      <w:bookmarkStart w:id="130" w:name="_Toc31731576"/>
      <w:r>
        <w:t>Huskomiteen</w:t>
      </w:r>
      <w:bookmarkEnd w:id="130"/>
    </w:p>
    <w:p w14:paraId="37352070" w14:textId="0C586185" w:rsidR="007C5B5C" w:rsidRDefault="00C91758" w:rsidP="002D30D8">
      <w:pPr>
        <w:rPr>
          <w:sz w:val="20"/>
        </w:rPr>
      </w:pPr>
      <w:del w:id="131" w:author="Eirik Hexeberg Henriksen" w:date="2020-02-05T18:57:00Z">
        <w:r w:rsidDel="004540B5">
          <w:delText xml:space="preserve">Huskomiteen </w:delText>
        </w:r>
      </w:del>
      <w:ins w:id="132" w:author="Eirik Hexeberg Henriksen" w:date="2020-02-05T18:57:00Z">
        <w:r w:rsidR="004540B5">
          <w:t>H</w:t>
        </w:r>
      </w:ins>
      <w:del w:id="133" w:author="Eirik Hexeberg Henriksen" w:date="2020-02-05T18:57:00Z">
        <w:r w:rsidDel="004540B5">
          <w:delText>h</w:delText>
        </w:r>
      </w:del>
      <w:r>
        <w:t>ar ansvar for drift, renhold og vedlikehold av hus og anlegg og innkaller til vedlikeholdsdugnad ved behov.</w:t>
      </w:r>
    </w:p>
    <w:p w14:paraId="38BC3C5F" w14:textId="2406DEEB" w:rsidR="007C5B5C" w:rsidRDefault="007C5B5C" w:rsidP="002D30D8">
      <w:pPr>
        <w:pStyle w:val="Heading3"/>
      </w:pPr>
      <w:bookmarkStart w:id="134" w:name="_Toc31731577"/>
      <w:r>
        <w:t>Regattautvalget</w:t>
      </w:r>
      <w:bookmarkEnd w:id="134"/>
    </w:p>
    <w:p w14:paraId="2864E905" w14:textId="2ED40CEA" w:rsidR="007C5B5C" w:rsidRDefault="00C91758" w:rsidP="002D30D8">
      <w:del w:id="135" w:author="Eirik Hexeberg Henriksen" w:date="2020-02-05T18:57:00Z">
        <w:r w:rsidDel="004540B5">
          <w:delText>Utvalget s</w:delText>
        </w:r>
      </w:del>
      <w:ins w:id="136" w:author="Eirik Hexeberg Henriksen" w:date="2020-02-05T18:57:00Z">
        <w:r w:rsidR="004540B5">
          <w:t>S</w:t>
        </w:r>
      </w:ins>
      <w:r>
        <w:t xml:space="preserve">kal arrangere regatta i henhold til </w:t>
      </w:r>
      <w:ins w:id="137" w:author="Eirik Hexeberg Henriksen" w:date="2020-02-05T18:57:00Z">
        <w:r w:rsidR="004540B5">
          <w:t>R</w:t>
        </w:r>
      </w:ins>
      <w:del w:id="138" w:author="Eirik Hexeberg Henriksen" w:date="2020-02-05T18:57:00Z">
        <w:r w:rsidDel="004540B5">
          <w:delText>r</w:delText>
        </w:r>
      </w:del>
      <w:r>
        <w:t xml:space="preserve">oforbundets retningslinjer, </w:t>
      </w:r>
      <w:del w:id="139" w:author="Eirik Hexeberg Henriksen" w:date="2020-02-05T23:44:00Z">
        <w:r w:rsidDel="00546675">
          <w:delText xml:space="preserve">når </w:delText>
        </w:r>
      </w:del>
      <w:ins w:id="140" w:author="Eirik Hexeberg Henriksen" w:date="2020-02-05T23:44:00Z">
        <w:r w:rsidR="00546675">
          <w:t>dersom</w:t>
        </w:r>
        <w:r w:rsidR="00546675">
          <w:t xml:space="preserve"> </w:t>
        </w:r>
      </w:ins>
      <w:r>
        <w:t>klubbens styre bestemmer det.</w:t>
      </w:r>
    </w:p>
    <w:p w14:paraId="424C3CDB" w14:textId="77777777" w:rsidR="007C5B5C" w:rsidRDefault="007C5B5C" w:rsidP="002D30D8">
      <w:pPr>
        <w:pStyle w:val="Heading3"/>
      </w:pPr>
      <w:bookmarkStart w:id="141" w:name="_Toc31731578"/>
      <w:r>
        <w:t>Juniorutvalget</w:t>
      </w:r>
      <w:bookmarkEnd w:id="141"/>
    </w:p>
    <w:p w14:paraId="78932147" w14:textId="314EEEE5" w:rsidR="007C5B5C" w:rsidRDefault="007C5B5C" w:rsidP="002D30D8">
      <w:del w:id="142" w:author="Eirik Hexeberg Henriksen" w:date="2020-02-05T18:58:00Z">
        <w:r w:rsidDel="004540B5">
          <w:delText>Utvalget s</w:delText>
        </w:r>
      </w:del>
      <w:ins w:id="143" w:author="Eirik Hexeberg Henriksen" w:date="2020-02-05T18:58:00Z">
        <w:r w:rsidR="004540B5">
          <w:t>S</w:t>
        </w:r>
      </w:ins>
      <w:r>
        <w:t xml:space="preserve">kal arbeide for trivsel </w:t>
      </w:r>
      <w:ins w:id="144" w:author="Eirik Hexeberg Henriksen" w:date="2020-02-05T23:44:00Z">
        <w:r w:rsidR="00546675">
          <w:t xml:space="preserve">blant juniorroerne </w:t>
        </w:r>
      </w:ins>
      <w:r>
        <w:t xml:space="preserve">og </w:t>
      </w:r>
      <w:ins w:id="145" w:author="Eirik Hexeberg Henriksen" w:date="2020-02-05T23:45:00Z">
        <w:r w:rsidR="00546675">
          <w:t>ta opp eventuelle saker som ønskes løst med rosjef eller trener.</w:t>
        </w:r>
      </w:ins>
      <w:del w:id="146" w:author="Eirik Hexeberg Henriksen" w:date="2020-02-05T23:45:00Z">
        <w:r w:rsidDel="00546675">
          <w:delText>ta opp med rosjef eller trener eventuelle saker som ønskes løst</w:delText>
        </w:r>
      </w:del>
      <w:r>
        <w:t>.</w:t>
      </w:r>
    </w:p>
    <w:p w14:paraId="5FCBBDB9" w14:textId="2FCDCB8B" w:rsidR="007C5B5C" w:rsidRDefault="007C5B5C" w:rsidP="002D30D8">
      <w:pPr>
        <w:pStyle w:val="Heading3"/>
      </w:pPr>
      <w:bookmarkStart w:id="147" w:name="_Toc31731579"/>
      <w:r>
        <w:t>Valgkomit</w:t>
      </w:r>
      <w:ins w:id="148" w:author="Eirik Hexeberg Henriksen" w:date="2020-02-05T18:58:00Z">
        <w:r w:rsidR="004540B5">
          <w:t>een</w:t>
        </w:r>
      </w:ins>
      <w:del w:id="149" w:author="Eirik Hexeberg Henriksen" w:date="2020-02-05T18:58:00Z">
        <w:r w:rsidDel="004540B5">
          <w:delText>é</w:delText>
        </w:r>
      </w:del>
      <w:bookmarkEnd w:id="147"/>
    </w:p>
    <w:p w14:paraId="729D841F" w14:textId="4AB4F8C2" w:rsidR="007C5B5C" w:rsidRDefault="007C5B5C" w:rsidP="002D30D8">
      <w:del w:id="150" w:author="Eirik Hexeberg Henriksen" w:date="2020-02-05T18:58:00Z">
        <w:r w:rsidDel="004540B5">
          <w:delText>Valgkomiteen h</w:delText>
        </w:r>
      </w:del>
      <w:ins w:id="151" w:author="Eirik Hexeberg Henriksen" w:date="2020-02-05T18:58:00Z">
        <w:r w:rsidR="004540B5">
          <w:t>H</w:t>
        </w:r>
      </w:ins>
      <w:r>
        <w:t>ar en viktig rolle for å sikre drift av klubben gjennom å finne personer med riktig kompetanse til styret,</w:t>
      </w:r>
      <w:ins w:id="152" w:author="Eirik Hexeberg Henriksen" w:date="2020-02-05T23:45:00Z">
        <w:r w:rsidR="00546675">
          <w:t xml:space="preserve"> og alle andre verv i klubben</w:t>
        </w:r>
      </w:ins>
      <w:r>
        <w:t xml:space="preserve"> og ikke minst motivere til å ta ansvar.</w:t>
      </w:r>
    </w:p>
    <w:p w14:paraId="1FE27D41" w14:textId="77777777" w:rsidR="007C5B5C" w:rsidRDefault="007C5B5C" w:rsidP="002D30D8">
      <w:pPr>
        <w:pStyle w:val="Heading3"/>
      </w:pPr>
      <w:bookmarkStart w:id="153" w:name="_Toc31731580"/>
      <w:r>
        <w:t>Seniorer – «onsdagsklubben»</w:t>
      </w:r>
      <w:bookmarkEnd w:id="153"/>
    </w:p>
    <w:p w14:paraId="1F3BACE5" w14:textId="52C3C9CB" w:rsidR="00AA64E5" w:rsidRDefault="007C5B5C" w:rsidP="002D30D8">
      <w:pPr>
        <w:tabs>
          <w:tab w:val="left" w:pos="1544"/>
        </w:tabs>
      </w:pPr>
      <w:r>
        <w:t>Hver onsdag formiddag møtes eldre til hyggelig samvær i klubbhuset.</w:t>
      </w:r>
    </w:p>
    <w:p w14:paraId="4F649220" w14:textId="77777777" w:rsidR="00AA64E5" w:rsidRDefault="00AA64E5">
      <w:pPr>
        <w:pStyle w:val="Heading2"/>
      </w:pPr>
      <w:bookmarkStart w:id="154" w:name="_Toc31731581"/>
      <w:r>
        <w:t>Klubbens lov</w:t>
      </w:r>
      <w:bookmarkEnd w:id="154"/>
    </w:p>
    <w:p w14:paraId="7D052D38" w14:textId="77777777" w:rsidR="009E15F6" w:rsidDel="004540B5" w:rsidRDefault="00AA64E5" w:rsidP="00AA64E5">
      <w:pPr>
        <w:rPr>
          <w:del w:id="155" w:author="Eirik Hexeberg Henriksen" w:date="2020-02-05T18:57:00Z"/>
        </w:rPr>
      </w:pPr>
      <w:r>
        <w:t xml:space="preserve">Klubben </w:t>
      </w:r>
      <w:r w:rsidR="0049443B">
        <w:t>har en</w:t>
      </w:r>
      <w:r>
        <w:t xml:space="preserve"> egen lov. Loven </w:t>
      </w:r>
      <w:r w:rsidR="0049443B">
        <w:t>er</w:t>
      </w:r>
      <w:r>
        <w:t xml:space="preserve"> basert på lovnorm for idrettslag</w:t>
      </w:r>
    </w:p>
    <w:p w14:paraId="2A76334C" w14:textId="77777777" w:rsidR="009E15F6" w:rsidDel="004540B5" w:rsidRDefault="009E15F6" w:rsidP="00AA64E5">
      <w:pPr>
        <w:rPr>
          <w:del w:id="156" w:author="Eirik Hexeberg Henriksen" w:date="2020-02-05T18:57:00Z"/>
        </w:rPr>
      </w:pPr>
    </w:p>
    <w:p w14:paraId="6046B3A9" w14:textId="4AA4AC63" w:rsidR="00AA64E5" w:rsidRDefault="0049443B" w:rsidP="00AA64E5">
      <w:r>
        <w:t>, og l</w:t>
      </w:r>
      <w:r w:rsidR="00AA64E5">
        <w:t>ovnormen er ufravikelig</w:t>
      </w:r>
      <w:r>
        <w:t>.</w:t>
      </w:r>
      <w:r w:rsidR="00AA64E5">
        <w:t xml:space="preserve"> Klubben kan vedta tillegg til loven, men tilleggene må ikke være i strid med lovnormen. Alle lovendringer må vedtas av årsmøtet</w:t>
      </w:r>
      <w:del w:id="157" w:author="Eirik Hexeberg Henriksen" w:date="2020-02-05T18:58:00Z">
        <w:r w:rsidR="00AA64E5" w:rsidDel="004540B5">
          <w:delText>.</w:delText>
        </w:r>
      </w:del>
      <w:r w:rsidR="00AA64E5">
        <w:t xml:space="preserve"> og fremgå av protokollen. Dersom årsmøtet vedtar lovendringer skal protokollen sendes til idrettskretsen.</w:t>
      </w:r>
    </w:p>
    <w:p w14:paraId="136732AA" w14:textId="445FEF0B" w:rsidR="00AA64E5" w:rsidRDefault="00AA64E5" w:rsidP="00AA64E5">
      <w:r>
        <w:t>Ved endringer i NIFs regelverk, plikter styret i organisasjonsleddet å gjøre eventuelle nødvendige endringer i eget regelverk. Slike lovendringer skal ikke vedtas av årsmøtet. Endringer skal gjøres kjent i organisasjonen så snart de er vedtatt av styret.</w:t>
      </w:r>
    </w:p>
    <w:p w14:paraId="5C6A2C47" w14:textId="6AA066F2" w:rsidR="00AA64E5" w:rsidRDefault="007C5B5C" w:rsidP="00AA64E5">
      <w:r>
        <w:t xml:space="preserve">Drammen roklubbs lov finnes her: </w:t>
      </w:r>
      <w:hyperlink r:id="rId12" w:history="1">
        <w:r w:rsidR="00BA708E" w:rsidRPr="00BA708E">
          <w:rPr>
            <w:rStyle w:val="Hyperlink"/>
          </w:rPr>
          <w:t>www.dramme</w:t>
        </w:r>
        <w:r w:rsidR="00BA708E" w:rsidRPr="006537F8">
          <w:rPr>
            <w:rStyle w:val="Hyperlink"/>
          </w:rPr>
          <w:t>nroklubb.no\Om</w:t>
        </w:r>
        <w:r w:rsidR="00BA708E" w:rsidRPr="00BA708E">
          <w:rPr>
            <w:rStyle w:val="Hyperlink"/>
          </w:rPr>
          <w:t xml:space="preserve"> klubben\Lov for Drammen roklubb</w:t>
        </w:r>
      </w:hyperlink>
    </w:p>
    <w:p w14:paraId="60CD8796" w14:textId="62CDE69B" w:rsidR="00C91758" w:rsidRDefault="00C91758">
      <w:bookmarkStart w:id="158" w:name="_Toc354564540"/>
      <w:r>
        <w:br w:type="page"/>
      </w:r>
    </w:p>
    <w:p w14:paraId="70318C83" w14:textId="078A1A0F" w:rsidR="00AA64E5" w:rsidRDefault="00AA64E5">
      <w:pPr>
        <w:pStyle w:val="Heading1"/>
      </w:pPr>
      <w:bookmarkStart w:id="159" w:name="_Toc31731582"/>
      <w:r>
        <w:lastRenderedPageBreak/>
        <w:t>Medlemskap</w:t>
      </w:r>
      <w:bookmarkEnd w:id="158"/>
      <w:bookmarkEnd w:id="159"/>
    </w:p>
    <w:p w14:paraId="2E940F92" w14:textId="0CECC98A" w:rsidR="006537F8" w:rsidRDefault="006537F8" w:rsidP="002D30D8">
      <w:r>
        <w:t xml:space="preserve">Medlemskap i Drammen Roklubb er først gyldig fra den dag kontingent er </w:t>
      </w:r>
      <w:r w:rsidR="007A2C82">
        <w:t>mottatt av roklubben</w:t>
      </w:r>
      <w:r>
        <w:t>.</w:t>
      </w:r>
    </w:p>
    <w:p w14:paraId="012631A1" w14:textId="72FC687B" w:rsidR="006537F8" w:rsidRDefault="006537F8" w:rsidP="002D30D8">
      <w:r>
        <w:t>Ved søknad om medlemskap skal det fylles ut et skjema med søkers navn, fødselsdato, adresse, e-post adresse, mobilnummer og det skal bekreftes at søker kan svømme. Søkere under 18 år skal oppgi navn på foresatte</w:t>
      </w:r>
      <w:r w:rsidR="007A2C82">
        <w:t>,</w:t>
      </w:r>
      <w:r>
        <w:t xml:space="preserve"> samt foresattes e-post adresse. Søknad om medlemskap kan også gjøres via MinIdrett.</w:t>
      </w:r>
    </w:p>
    <w:p w14:paraId="314A9BF2" w14:textId="77777777" w:rsidR="006537F8" w:rsidRDefault="006537F8" w:rsidP="002D30D8">
      <w:r>
        <w:t>Krav om innbetaling av medlemskontingent blir sendt ut fra klubbens kasserer.</w:t>
      </w:r>
    </w:p>
    <w:p w14:paraId="164D5E12" w14:textId="0719B3EC" w:rsidR="006537F8" w:rsidRDefault="006537F8" w:rsidP="002D30D8">
      <w:r>
        <w:t xml:space="preserve">Norges Idrettsforbund har pålagt alle idrettslag/-klubber å føre elektronisk medlemsliste i et datasystem godkjent av NIF innen 31.12.2016. </w:t>
      </w:r>
      <w:r w:rsidR="00BC28C1">
        <w:t>Klubben</w:t>
      </w:r>
      <w:r>
        <w:t xml:space="preserve"> registrerer </w:t>
      </w:r>
      <w:r w:rsidR="00BC28C1">
        <w:t>sine</w:t>
      </w:r>
      <w:r>
        <w:t xml:space="preserve"> medlemmer i KlubbAdmin.</w:t>
      </w:r>
    </w:p>
    <w:p w14:paraId="311E9EA3" w14:textId="77777777" w:rsidR="006537F8" w:rsidRDefault="006537F8" w:rsidP="002D30D8">
      <w:r>
        <w:t>Klubben har for tiden 4 æresmedlemmer.</w:t>
      </w:r>
    </w:p>
    <w:p w14:paraId="1BA51B39" w14:textId="6EA0D6C0" w:rsidR="005C6326" w:rsidRDefault="006537F8" w:rsidP="002D30D8">
      <w:r>
        <w:t>Medlemskap i Drammen Roklubb kan opphøre ved utmelding, strykning eller eksklusjon. Utmelding skal skje skriftlig og får virkning når den er mottatt.</w:t>
      </w:r>
    </w:p>
    <w:p w14:paraId="14B6A8AC" w14:textId="77777777" w:rsidR="00AA64E5" w:rsidRPr="002D30D8" w:rsidRDefault="00AA64E5" w:rsidP="002D30D8">
      <w:pPr>
        <w:pStyle w:val="BodyText"/>
        <w:spacing w:before="180"/>
        <w:ind w:left="115" w:right="1216"/>
        <w:rPr>
          <w:rStyle w:val="Heading2Char"/>
          <w:lang w:val="nb-NO"/>
        </w:rPr>
      </w:pPr>
    </w:p>
    <w:p w14:paraId="1B84F2AB" w14:textId="68416100" w:rsidR="00AA64E5" w:rsidRDefault="00AA64E5" w:rsidP="00957C35">
      <w:pPr>
        <w:pStyle w:val="Heading2"/>
        <w:rPr>
          <w:rFonts w:cs="Times-Roman"/>
        </w:rPr>
        <w:pPrChange w:id="160" w:author="Eirik Hexeberg Henriksen" w:date="2020-02-05T19:26:00Z">
          <w:pPr>
            <w:spacing w:line="240" w:lineRule="auto"/>
          </w:pPr>
        </w:pPrChange>
      </w:pPr>
      <w:bookmarkStart w:id="161" w:name="_Toc31731583"/>
      <w:r w:rsidRPr="00957C35">
        <w:rPr>
          <w:rPrChange w:id="162" w:author="Eirik Hexeberg Henriksen" w:date="2020-02-05T19:26:00Z">
            <w:rPr>
              <w:rStyle w:val="Heading2Char"/>
              <w:lang w:val="nb-NO"/>
            </w:rPr>
          </w:rPrChange>
        </w:rPr>
        <w:t>Medlemskontingent</w:t>
      </w:r>
      <w:r w:rsidR="006537F8" w:rsidRPr="00957C35">
        <w:rPr>
          <w:rPrChange w:id="163" w:author="Eirik Hexeberg Henriksen" w:date="2020-02-05T19:26:00Z">
            <w:rPr>
              <w:rStyle w:val="Heading2Char"/>
              <w:lang w:val="nb-NO"/>
            </w:rPr>
          </w:rPrChange>
        </w:rPr>
        <w:t xml:space="preserve"> og treningsavgifter</w:t>
      </w:r>
      <w:bookmarkEnd w:id="161"/>
    </w:p>
    <w:p w14:paraId="5418AE54" w14:textId="66770B91" w:rsidR="006537F8" w:rsidRDefault="006537F8" w:rsidP="002D30D8">
      <w:r>
        <w:t xml:space="preserve">Medlemskontingenten fastsettes på årsmøtet som egen sak, jf. Klubbens lov §4. Medlemskontingent skal betales for hvert enkelt medlem. Familiemedlemmer kan betale lavere medlemskontingent når et annet familiemedlem på samme adresse betaler full kontingent. </w:t>
      </w:r>
      <w:del w:id="164" w:author="Eirik Hexeberg Henriksen" w:date="2020-02-05T19:27:00Z">
        <w:r w:rsidDel="00957C35">
          <w:delText>Som familiemedlem regnes ektefelle/samboer på samme adresse og hjemmeboende barn/søsken til og med det året de fyller 20 år.</w:delText>
        </w:r>
      </w:del>
    </w:p>
    <w:p w14:paraId="4F7D9850" w14:textId="5BFF02B7" w:rsidR="006537F8" w:rsidRDefault="006537F8" w:rsidP="002D30D8">
      <w:r>
        <w:t>Medlemskontingent fastsettes for kommende år. Medlemskontingenten forfaller til betaling 31. januar. Det kreves ikke kontingent fra æresmedlem.</w:t>
      </w:r>
    </w:p>
    <w:p w14:paraId="20490576" w14:textId="77777777" w:rsidR="006537F8" w:rsidRDefault="006537F8" w:rsidP="002D30D8">
      <w:r>
        <w:t>I tillegg til medlemskontingent krever klubben treningsavgift for bruk av innetreningsutstyr og båtmateriell. Årsmøtet fastsetter treningsavgiften for kommende år eller gir styret fullmakt til å fastsette treningsavgiften.</w:t>
      </w:r>
    </w:p>
    <w:p w14:paraId="2C6355E3" w14:textId="77777777" w:rsidR="006537F8" w:rsidRDefault="006537F8" w:rsidP="006537F8">
      <w:pPr>
        <w:pStyle w:val="BodyText"/>
      </w:pPr>
    </w:p>
    <w:p w14:paraId="79E2AD05" w14:textId="6118184B" w:rsidR="006537F8" w:rsidRPr="002D30D8" w:rsidRDefault="006537F8" w:rsidP="002D30D8">
      <w:r w:rsidRPr="002D30D8">
        <w:t xml:space="preserve">Medlemskontingent og treningsavgifter for </w:t>
      </w:r>
      <w:r w:rsidR="009B6B51" w:rsidRPr="002D30D8">
        <w:t>2020</w:t>
      </w:r>
      <w:r w:rsidRPr="002D30D8">
        <w:t xml:space="preserve"> er:</w:t>
      </w:r>
    </w:p>
    <w:p w14:paraId="08148491" w14:textId="1B406125" w:rsidR="006537F8" w:rsidRPr="002D30D8" w:rsidRDefault="006537F8" w:rsidP="002D30D8">
      <w:pPr>
        <w:pStyle w:val="ListParagraph"/>
        <w:numPr>
          <w:ilvl w:val="0"/>
          <w:numId w:val="67"/>
        </w:numPr>
      </w:pPr>
      <w:r w:rsidRPr="002D30D8">
        <w:t xml:space="preserve">Medlemskontingent (uansett alder) kr </w:t>
      </w:r>
      <w:del w:id="165" w:author="Eirik Hexeberg Henriksen" w:date="2020-02-05T19:27:00Z">
        <w:r w:rsidR="009B6B51" w:rsidRPr="002D30D8" w:rsidDel="00957C35">
          <w:delText>700</w:delText>
        </w:r>
      </w:del>
      <w:ins w:id="166" w:author="Eirik Hexeberg Henriksen" w:date="2020-02-05T19:27:00Z">
        <w:r w:rsidR="00957C35">
          <w:t>600</w:t>
        </w:r>
      </w:ins>
    </w:p>
    <w:p w14:paraId="162E69F2" w14:textId="58A964BD" w:rsidR="006537F8" w:rsidRPr="002D30D8" w:rsidRDefault="006537F8" w:rsidP="002D30D8">
      <w:pPr>
        <w:pStyle w:val="ListParagraph"/>
        <w:numPr>
          <w:ilvl w:val="0"/>
          <w:numId w:val="67"/>
        </w:numPr>
      </w:pPr>
      <w:r w:rsidRPr="002D30D8">
        <w:t>Familiemedlem med samme adresse som hovedmedlem, kan betale kr 200. Som familiemedlem regnes ektefelle/samboer og hjemmeboende barn/søsken til og med det året hun/han fyller 20 år</w:t>
      </w:r>
    </w:p>
    <w:p w14:paraId="0DA33665" w14:textId="0C1081BB" w:rsidR="006537F8" w:rsidRPr="002D30D8" w:rsidRDefault="006537F8" w:rsidP="002D30D8">
      <w:pPr>
        <w:pStyle w:val="ListParagraph"/>
        <w:numPr>
          <w:ilvl w:val="0"/>
          <w:numId w:val="67"/>
        </w:numPr>
      </w:pPr>
      <w:r w:rsidRPr="002D30D8">
        <w:t xml:space="preserve">Treningsavgift kr </w:t>
      </w:r>
      <w:r w:rsidR="009B6B51" w:rsidRPr="00957C35">
        <w:rPr>
          <w:rFonts w:ascii="Arial" w:hAnsi="Arial" w:cs="Arial"/>
          <w:color w:val="262B33"/>
          <w:sz w:val="20"/>
          <w:szCs w:val="20"/>
          <w:shd w:val="clear" w:color="auto" w:fill="FFFFFF"/>
          <w:rPrChange w:id="167" w:author="Eirik Hexeberg Henriksen" w:date="2020-02-05T19:28:00Z">
            <w:rPr>
              <w:rFonts w:ascii="Arial" w:hAnsi="Arial" w:cs="Arial"/>
              <w:color w:val="262B33"/>
              <w:sz w:val="20"/>
              <w:szCs w:val="20"/>
              <w:u w:val="single"/>
              <w:shd w:val="clear" w:color="auto" w:fill="FFFFFF"/>
            </w:rPr>
          </w:rPrChange>
        </w:rPr>
        <w:t>1550</w:t>
      </w:r>
    </w:p>
    <w:p w14:paraId="17679FEA" w14:textId="3551079F" w:rsidR="006537F8" w:rsidRDefault="006537F8" w:rsidP="002D30D8">
      <w:pPr>
        <w:pStyle w:val="ListParagraph"/>
        <w:numPr>
          <w:ilvl w:val="0"/>
          <w:numId w:val="67"/>
        </w:numPr>
        <w:rPr>
          <w:sz w:val="23"/>
        </w:rPr>
      </w:pPr>
      <w:r w:rsidRPr="002D30D8">
        <w:t>Treningavgift inkluderer lisens på kr 2</w:t>
      </w:r>
      <w:r w:rsidR="009B6B51" w:rsidRPr="002D30D8">
        <w:t>5</w:t>
      </w:r>
      <w:r w:rsidRPr="002D30D8">
        <w:t>0 som løses og betales av klubben.</w:t>
      </w:r>
    </w:p>
    <w:p w14:paraId="7D6EA560" w14:textId="77777777" w:rsidR="006537F8" w:rsidRDefault="006537F8" w:rsidP="002D30D8">
      <w:pPr>
        <w:pStyle w:val="Heading3"/>
      </w:pPr>
      <w:bookmarkStart w:id="168" w:name="_Toc31731584"/>
      <w:r>
        <w:t>Nye medlemmer</w:t>
      </w:r>
      <w:bookmarkEnd w:id="168"/>
    </w:p>
    <w:p w14:paraId="18CB5E1F" w14:textId="6D204A7E" w:rsidR="006537F8" w:rsidRDefault="006537F8" w:rsidP="006537F8">
      <w:pPr>
        <w:pStyle w:val="ListParagraph"/>
        <w:widowControl w:val="0"/>
        <w:numPr>
          <w:ilvl w:val="0"/>
          <w:numId w:val="40"/>
        </w:numPr>
        <w:tabs>
          <w:tab w:val="left" w:pos="835"/>
          <w:tab w:val="left" w:pos="836"/>
        </w:tabs>
        <w:autoSpaceDE w:val="0"/>
        <w:autoSpaceDN w:val="0"/>
        <w:spacing w:after="0" w:line="240" w:lineRule="auto"/>
        <w:ind w:right="407"/>
        <w:contextualSpacing w:val="0"/>
      </w:pPr>
      <w:r>
        <w:t xml:space="preserve">Nye medlemmer gis mulighet til trening eller </w:t>
      </w:r>
      <w:del w:id="169" w:author="Eirik Hexeberg Henriksen" w:date="2020-02-05T18:59:00Z">
        <w:r w:rsidDel="004540B5">
          <w:delText xml:space="preserve">brukt </w:delText>
        </w:r>
      </w:del>
      <w:ins w:id="170" w:author="Eirik Hexeberg Henriksen" w:date="2020-02-05T18:59:00Z">
        <w:r w:rsidR="004540B5">
          <w:t xml:space="preserve">bruk </w:t>
        </w:r>
      </w:ins>
      <w:r>
        <w:t>av båtene fem ganger i løpet av to</w:t>
      </w:r>
      <w:r>
        <w:rPr>
          <w:spacing w:val="-43"/>
        </w:rPr>
        <w:t xml:space="preserve"> </w:t>
      </w:r>
      <w:r>
        <w:t>uker før medlemskap må tegnes og medlemskontingent og treningsavgift</w:t>
      </w:r>
      <w:r>
        <w:rPr>
          <w:spacing w:val="-7"/>
        </w:rPr>
        <w:t xml:space="preserve"> </w:t>
      </w:r>
      <w:r>
        <w:rPr>
          <w:spacing w:val="-3"/>
        </w:rPr>
        <w:t>påløper.</w:t>
      </w:r>
    </w:p>
    <w:p w14:paraId="4256A1CC" w14:textId="48764254" w:rsidR="006537F8" w:rsidRPr="002D30D8" w:rsidRDefault="006537F8" w:rsidP="002D30D8">
      <w:pPr>
        <w:pStyle w:val="ListParagraph"/>
        <w:widowControl w:val="0"/>
        <w:numPr>
          <w:ilvl w:val="0"/>
          <w:numId w:val="40"/>
        </w:numPr>
        <w:tabs>
          <w:tab w:val="left" w:pos="835"/>
          <w:tab w:val="left" w:pos="836"/>
        </w:tabs>
        <w:autoSpaceDE w:val="0"/>
        <w:autoSpaceDN w:val="0"/>
        <w:spacing w:before="2" w:after="0" w:line="240" w:lineRule="auto"/>
        <w:ind w:right="211"/>
        <w:contextualSpacing w:val="0"/>
        <w:rPr>
          <w:sz w:val="23"/>
        </w:rPr>
      </w:pPr>
      <w:r>
        <w:t xml:space="preserve">Lisens skal være løst før båtene benyttes. </w:t>
      </w:r>
      <w:r w:rsidR="005C6326">
        <w:t>Lisensen dekker en grunnleggende forsikring for alle utøvere, og satsen bestemmes av Norges Roforbunds Ting</w:t>
      </w:r>
    </w:p>
    <w:p w14:paraId="1089E50E" w14:textId="77777777" w:rsidR="006537F8" w:rsidRDefault="006537F8" w:rsidP="002D30D8">
      <w:pPr>
        <w:pStyle w:val="Heading3"/>
      </w:pPr>
      <w:bookmarkStart w:id="171" w:name="_Toc31731585"/>
      <w:r>
        <w:t>Lisens</w:t>
      </w:r>
      <w:bookmarkEnd w:id="171"/>
    </w:p>
    <w:p w14:paraId="15250AAD" w14:textId="2D21447F" w:rsidR="006537F8" w:rsidRDefault="006537F8" w:rsidP="002D30D8">
      <w:pPr>
        <w:pStyle w:val="ListParagraph"/>
        <w:numPr>
          <w:ilvl w:val="0"/>
          <w:numId w:val="65"/>
        </w:numPr>
      </w:pPr>
      <w:r>
        <w:t>Alle som bruker båter og/eller annet treningsutstyr, må ha</w:t>
      </w:r>
      <w:r w:rsidRPr="002D30D8">
        <w:rPr>
          <w:spacing w:val="-6"/>
        </w:rPr>
        <w:t xml:space="preserve"> </w:t>
      </w:r>
      <w:r>
        <w:t>lisens.</w:t>
      </w:r>
    </w:p>
    <w:p w14:paraId="4917585A" w14:textId="6A9973D6" w:rsidR="006537F8" w:rsidRDefault="006537F8" w:rsidP="002D30D8">
      <w:pPr>
        <w:pStyle w:val="ListParagraph"/>
        <w:numPr>
          <w:ilvl w:val="0"/>
          <w:numId w:val="65"/>
        </w:numPr>
      </w:pPr>
      <w:r>
        <w:t>Det er den enkeltes ansvar at lisens er</w:t>
      </w:r>
      <w:r w:rsidRPr="002D30D8">
        <w:rPr>
          <w:spacing w:val="2"/>
        </w:rPr>
        <w:t xml:space="preserve"> </w:t>
      </w:r>
      <w:r>
        <w:t>betalt.</w:t>
      </w:r>
    </w:p>
    <w:p w14:paraId="1FA555CE" w14:textId="72172900" w:rsidR="006537F8" w:rsidRDefault="006537F8" w:rsidP="002D30D8">
      <w:pPr>
        <w:pStyle w:val="ListParagraph"/>
        <w:numPr>
          <w:ilvl w:val="0"/>
          <w:numId w:val="65"/>
        </w:numPr>
      </w:pPr>
      <w:r>
        <w:lastRenderedPageBreak/>
        <w:t>Sjekk lisensliste som henger i båthuset og gi tilbakemelding til rosjef eller kasserer</w:t>
      </w:r>
      <w:r w:rsidRPr="002D30D8">
        <w:rPr>
          <w:spacing w:val="-39"/>
        </w:rPr>
        <w:t xml:space="preserve"> </w:t>
      </w:r>
      <w:r>
        <w:t>dersom du mener at opplysningene ikke er</w:t>
      </w:r>
      <w:r w:rsidRPr="002D30D8">
        <w:rPr>
          <w:spacing w:val="-1"/>
        </w:rPr>
        <w:t xml:space="preserve"> </w:t>
      </w:r>
      <w:r>
        <w:t>riktige.</w:t>
      </w:r>
    </w:p>
    <w:p w14:paraId="69742656" w14:textId="792E77B6" w:rsidR="006537F8" w:rsidRDefault="006537F8" w:rsidP="002D30D8">
      <w:r>
        <w:t xml:space="preserve">Liste over betalt kontingent og treningsavgifter henges opp i båthuset. Bare medlemmer som har betalt, kan benytte klubbens fasiliteter. Dersom det mangler innbetaling fra </w:t>
      </w:r>
      <w:del w:id="172" w:author="Eirik Hexeberg Henriksen" w:date="2020-02-05T23:46:00Z">
        <w:r w:rsidDel="00546675">
          <w:delText>deg</w:delText>
        </w:r>
      </w:del>
      <w:ins w:id="173" w:author="Eirik Hexeberg Henriksen" w:date="2020-02-05T23:46:00Z">
        <w:r w:rsidR="00546675">
          <w:t>et medlem</w:t>
        </w:r>
      </w:ins>
      <w:r>
        <w:t xml:space="preserve">, kan </w:t>
      </w:r>
      <w:del w:id="174" w:author="Eirik Hexeberg Henriksen" w:date="2020-02-05T23:46:00Z">
        <w:r w:rsidDel="00546675">
          <w:delText xml:space="preserve">du </w:delText>
        </w:r>
      </w:del>
      <w:ins w:id="175" w:author="Eirik Hexeberg Henriksen" w:date="2020-02-05T23:46:00Z">
        <w:r w:rsidR="00546675">
          <w:t>medlemmet</w:t>
        </w:r>
        <w:r w:rsidR="00546675">
          <w:t xml:space="preserve"> </w:t>
        </w:r>
      </w:ins>
      <w:r>
        <w:t xml:space="preserve">bli nektet adgang til klubben og </w:t>
      </w:r>
      <w:del w:id="176" w:author="Eirik Hexeberg Henriksen" w:date="2020-02-05T23:47:00Z">
        <w:r w:rsidDel="00546675">
          <w:delText xml:space="preserve">eventuelt </w:delText>
        </w:r>
      </w:del>
      <w:r>
        <w:t>nøkkelkort kan bli sperret.</w:t>
      </w:r>
    </w:p>
    <w:p w14:paraId="1F937603" w14:textId="77777777" w:rsidR="007A2C82" w:rsidRDefault="007A2C82" w:rsidP="002D30D8">
      <w:pPr>
        <w:pStyle w:val="Heading3"/>
      </w:pPr>
      <w:bookmarkStart w:id="177" w:name="_Toc31731586"/>
      <w:r>
        <w:t>Innkrevningsrutiner</w:t>
      </w:r>
      <w:bookmarkEnd w:id="177"/>
    </w:p>
    <w:p w14:paraId="25150AA0" w14:textId="319D46D7" w:rsidR="007A2C82" w:rsidRDefault="007A2C82" w:rsidP="002D30D8">
      <w:r>
        <w:t xml:space="preserve">Medlemskontingent og treningsavgift forfaller til betaling 31. januar. Klubbens kasserer sender </w:t>
      </w:r>
      <w:del w:id="178" w:author="Eirik Hexeberg Henriksen" w:date="2020-02-05T18:59:00Z">
        <w:r w:rsidDel="004540B5">
          <w:delText>faktura</w:delText>
        </w:r>
      </w:del>
      <w:ins w:id="179" w:author="Eirik Hexeberg Henriksen" w:date="2020-02-05T18:59:00Z">
        <w:r w:rsidR="004540B5">
          <w:t>betalingsoppfordring</w:t>
        </w:r>
      </w:ins>
      <w:r>
        <w:t xml:space="preserve">. Informasjon om medlemskontingent og treningsavgift legges ut på klubbens hjemmeside og sendes ut på e-post til alle medlemmer som har oppgitt e-post adresse. Purring sendes innen utgangen av februar måned, eventuelt per post til </w:t>
      </w:r>
      <w:del w:id="180" w:author="Eirik Hexeberg Henriksen" w:date="2020-02-05T18:59:00Z">
        <w:r w:rsidDel="004540B5">
          <w:delText xml:space="preserve">dem </w:delText>
        </w:r>
      </w:del>
      <w:ins w:id="181" w:author="Eirik Hexeberg Henriksen" w:date="2020-02-05T18:59:00Z">
        <w:r w:rsidR="004540B5">
          <w:t xml:space="preserve">de </w:t>
        </w:r>
      </w:ins>
      <w:r>
        <w:t xml:space="preserve">som ikke har oppgitt e-post adresse. Medlemmer som ikke har betalt medlemskontingent og treningsavgifter, nektes bruk av klubbens treningsfasiliteter etter 31. mars og eventuelt nøkkelkort kan bli sperret. Medlemmer som ikke har betalt ved utgangen av året, </w:t>
      </w:r>
      <w:r w:rsidR="00406E6F">
        <w:t>fratas</w:t>
      </w:r>
      <w:r>
        <w:t xml:space="preserve"> sitt nøkkelkort og kan strykes som medlem 31. desember. Ønskes medlemskapet gjenopptatt, skal skyldig kontingent og avgifter betales. Eventuelt nytt nøkkelkort kan først kjøpes etter ett år som medlem.</w:t>
      </w:r>
    </w:p>
    <w:p w14:paraId="0B39CE2C" w14:textId="43DEAC9A" w:rsidR="004540B5" w:rsidRDefault="007A2C82" w:rsidP="002D30D8">
      <w:r>
        <w:t>Nye medlemmer må betale medlemskontingent og treningsavgift innen en måned etter innmelding. Det sendes ut purring med 10 dagers forfall. Mangler fremdeles betaling, opplyses vedkommende om at opptak som medlem ikke er godkjent.</w:t>
      </w:r>
      <w:ins w:id="182" w:author="Eirik Hexeberg Henriksen" w:date="2020-02-05T18:59:00Z">
        <w:r w:rsidR="004540B5">
          <w:t xml:space="preserve"> Ved innmeding etter 1.</w:t>
        </w:r>
      </w:ins>
      <w:ins w:id="183" w:author="Eirik Hexeberg Henriksen" w:date="2020-02-05T19:00:00Z">
        <w:r w:rsidR="004540B5">
          <w:t xml:space="preserve"> juli kreves det halv kontingent, og halv treningavgift.</w:t>
        </w:r>
      </w:ins>
    </w:p>
    <w:p w14:paraId="4D2856B7" w14:textId="13F731C2" w:rsidR="007A2C82" w:rsidRDefault="007A2C82" w:rsidP="002D30D8">
      <w:r>
        <w:t>Styret kan vedta purregebyr.</w:t>
      </w:r>
    </w:p>
    <w:p w14:paraId="5F9377E3" w14:textId="77777777" w:rsidR="00AA64E5" w:rsidRDefault="00AA64E5">
      <w:pPr>
        <w:pStyle w:val="Heading2"/>
      </w:pPr>
      <w:bookmarkStart w:id="184" w:name="_Toc31731264"/>
      <w:bookmarkStart w:id="185" w:name="_Toc31731587"/>
      <w:bookmarkStart w:id="186" w:name="_Toc31731265"/>
      <w:bookmarkStart w:id="187" w:name="_Toc31731588"/>
      <w:bookmarkStart w:id="188" w:name="_Toc31731266"/>
      <w:bookmarkStart w:id="189" w:name="_Toc31731589"/>
      <w:bookmarkStart w:id="190" w:name="_Toc31731267"/>
      <w:bookmarkStart w:id="191" w:name="_Toc31731590"/>
      <w:bookmarkStart w:id="192" w:name="_Toc31731268"/>
      <w:bookmarkStart w:id="193" w:name="_Toc31731591"/>
      <w:bookmarkStart w:id="194" w:name="_Toc31731269"/>
      <w:bookmarkStart w:id="195" w:name="_Toc31731592"/>
      <w:bookmarkStart w:id="196" w:name="_Toc31731270"/>
      <w:bookmarkStart w:id="197" w:name="_Toc31731593"/>
      <w:bookmarkStart w:id="198" w:name="_Toc31731271"/>
      <w:bookmarkStart w:id="199" w:name="_Toc31731594"/>
      <w:bookmarkStart w:id="200" w:name="_Toc31731272"/>
      <w:bookmarkStart w:id="201" w:name="_Toc31731595"/>
      <w:bookmarkStart w:id="202" w:name="_Toc31731273"/>
      <w:bookmarkStart w:id="203" w:name="_Toc31731596"/>
      <w:bookmarkStart w:id="204" w:name="_Toc31731274"/>
      <w:bookmarkStart w:id="205" w:name="_Toc31731597"/>
      <w:bookmarkStart w:id="206" w:name="_Toc31731598"/>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Startkontingenter – deltakeravgifter</w:t>
      </w:r>
      <w:bookmarkEnd w:id="206"/>
    </w:p>
    <w:p w14:paraId="39B7EB02" w14:textId="11EDBFD6" w:rsidR="00AA64E5" w:rsidRDefault="00AA64E5" w:rsidP="005F7CD1">
      <w:pPr>
        <w:autoSpaceDE w:val="0"/>
        <w:autoSpaceDN w:val="0"/>
        <w:adjustRightInd w:val="0"/>
        <w:spacing w:after="0" w:line="240" w:lineRule="auto"/>
      </w:pPr>
      <w:r>
        <w:rPr>
          <w:rFonts w:cs="Times-Roman"/>
          <w:color w:val="000000" w:themeColor="text1"/>
        </w:rPr>
        <w:t xml:space="preserve">Deltakelse i konkurranser krever ofte startkontingent. </w:t>
      </w:r>
      <w:r w:rsidR="007A2C82">
        <w:rPr>
          <w:rFonts w:cs="Times-Roman"/>
          <w:color w:val="000000" w:themeColor="text1"/>
        </w:rPr>
        <w:t xml:space="preserve">I de fleste tilfeller dekkes dette av roklubben. Ved deltagelse på turer/treningssamlinger/konkurranser </w:t>
      </w:r>
      <w:ins w:id="207" w:author="Eirik Hexeberg Henriksen" w:date="2020-02-05T23:47:00Z">
        <w:r w:rsidR="009118E3">
          <w:rPr>
            <w:rFonts w:cs="Times-Roman"/>
            <w:color w:val="000000" w:themeColor="text1"/>
          </w:rPr>
          <w:t>med lengre reisevei, som på vestlandet, eller utenfor Norge</w:t>
        </w:r>
      </w:ins>
      <w:del w:id="208" w:author="Eirik Hexeberg Henriksen" w:date="2020-02-05T23:47:00Z">
        <w:r w:rsidR="007A2C82" w:rsidDel="009118E3">
          <w:rPr>
            <w:rFonts w:cs="Times-Roman"/>
            <w:color w:val="000000" w:themeColor="text1"/>
          </w:rPr>
          <w:delText>utenfor Norge</w:delText>
        </w:r>
      </w:del>
      <w:r w:rsidR="007A2C82">
        <w:rPr>
          <w:rFonts w:cs="Times-Roman"/>
          <w:color w:val="000000" w:themeColor="text1"/>
        </w:rPr>
        <w:t xml:space="preserve"> </w:t>
      </w:r>
      <w:del w:id="209" w:author="Eirik Hexeberg Henriksen" w:date="2020-02-05T19:00:00Z">
        <w:r w:rsidR="007A2C82" w:rsidDel="004540B5">
          <w:rPr>
            <w:rFonts w:cs="Times-Roman"/>
            <w:color w:val="000000" w:themeColor="text1"/>
          </w:rPr>
          <w:delText xml:space="preserve">blir </w:delText>
        </w:r>
      </w:del>
      <w:ins w:id="210" w:author="Eirik Hexeberg Henriksen" w:date="2020-02-05T19:00:00Z">
        <w:r w:rsidR="004540B5">
          <w:rPr>
            <w:rFonts w:cs="Times-Roman"/>
            <w:color w:val="000000" w:themeColor="text1"/>
          </w:rPr>
          <w:t xml:space="preserve">vil </w:t>
        </w:r>
      </w:ins>
      <w:r w:rsidR="007A2C82">
        <w:rPr>
          <w:rFonts w:cs="Times-Roman"/>
          <w:color w:val="000000" w:themeColor="text1"/>
        </w:rPr>
        <w:t xml:space="preserve">det ofte påløpe en egenandel bestemt av styret. </w:t>
      </w:r>
    </w:p>
    <w:p w14:paraId="197933F5" w14:textId="77777777" w:rsidR="00C91758" w:rsidRDefault="00C91758">
      <w:pPr>
        <w:rPr>
          <w:rFonts w:asciiTheme="majorHAnsi" w:eastAsiaTheme="majorEastAsia" w:hAnsiTheme="majorHAnsi" w:cstheme="majorBidi"/>
          <w:b/>
          <w:bCs/>
          <w:sz w:val="28"/>
          <w:szCs w:val="28"/>
        </w:rPr>
      </w:pPr>
      <w:r>
        <w:br w:type="page"/>
      </w:r>
    </w:p>
    <w:p w14:paraId="5C83A578" w14:textId="0B03524E" w:rsidR="008527AE" w:rsidRPr="0063292C" w:rsidRDefault="008527AE">
      <w:pPr>
        <w:pStyle w:val="Heading1"/>
      </w:pPr>
      <w:bookmarkStart w:id="211" w:name="_Toc31731599"/>
      <w:r w:rsidRPr="0048163D">
        <w:lastRenderedPageBreak/>
        <w:t>Klubbens aktivitetstilbud</w:t>
      </w:r>
      <w:bookmarkEnd w:id="69"/>
      <w:bookmarkEnd w:id="211"/>
    </w:p>
    <w:p w14:paraId="408351A8" w14:textId="010DEDCF" w:rsidR="008527AE" w:rsidRPr="0063292C" w:rsidRDefault="008527AE" w:rsidP="008527AE">
      <w:pPr>
        <w:spacing w:line="240" w:lineRule="auto"/>
      </w:pPr>
      <w:r>
        <w:rPr>
          <w:sz w:val="24"/>
          <w:szCs w:val="24"/>
        </w:rPr>
        <w:br/>
      </w:r>
      <w:r w:rsidR="006508A3">
        <w:t xml:space="preserve">Drammen Roklubb er en klubb for å </w:t>
      </w:r>
      <w:del w:id="212" w:author="Eirik Hexeberg Henriksen" w:date="2020-02-05T23:48:00Z">
        <w:r w:rsidR="006508A3" w:rsidDel="009118E3">
          <w:delText xml:space="preserve">bedrive </w:delText>
        </w:r>
      </w:del>
      <w:ins w:id="213" w:author="Eirik Hexeberg Henriksen" w:date="2020-02-05T23:48:00Z">
        <w:r w:rsidR="009118E3">
          <w:t>utøve</w:t>
        </w:r>
        <w:r w:rsidR="009118E3">
          <w:t xml:space="preserve"> </w:t>
        </w:r>
      </w:ins>
      <w:r w:rsidR="006508A3">
        <w:t>ro</w:t>
      </w:r>
      <w:ins w:id="214" w:author="Eirik Hexeberg Henriksen" w:date="2020-02-05T19:00:00Z">
        <w:r w:rsidR="004540B5">
          <w:t>idrett</w:t>
        </w:r>
      </w:ins>
      <w:del w:id="215" w:author="Eirik Hexeberg Henriksen" w:date="2020-02-05T19:00:00Z">
        <w:r w:rsidR="006508A3" w:rsidDel="004540B5">
          <w:delText>-sport</w:delText>
        </w:r>
      </w:del>
      <w:r w:rsidR="006508A3">
        <w:t>. Klubben har i hovedsak konkur</w:t>
      </w:r>
      <w:ins w:id="216" w:author="Eirik Hexeberg Henriksen" w:date="2020-02-05T19:01:00Z">
        <w:r w:rsidR="004540B5">
          <w:t>r</w:t>
        </w:r>
      </w:ins>
      <w:r w:rsidR="006508A3">
        <w:t>anse</w:t>
      </w:r>
      <w:ins w:id="217" w:author="Eirik Hexeberg Henriksen" w:date="2020-02-05T23:48:00Z">
        <w:r w:rsidR="009118E3">
          <w:t>ro</w:t>
        </w:r>
      </w:ins>
      <w:r w:rsidR="006508A3">
        <w:t>båter til tradisjonelle konkur</w:t>
      </w:r>
      <w:ins w:id="218" w:author="Eirik Hexeberg Henriksen" w:date="2020-02-05T19:01:00Z">
        <w:r w:rsidR="004540B5">
          <w:t>r</w:t>
        </w:r>
      </w:ins>
      <w:r w:rsidR="006508A3">
        <w:t xml:space="preserve">anser på flatt vann, men har også noen båter som passer for tur/mosjon eller roing </w:t>
      </w:r>
      <w:r w:rsidR="009B6B51">
        <w:t xml:space="preserve">på mer urolig farvann. Klubben </w:t>
      </w:r>
      <w:r w:rsidR="006508A3">
        <w:t xml:space="preserve">tilbyr trening for medlemmer som har betalt </w:t>
      </w:r>
      <w:del w:id="219" w:author="Eirik Hexeberg Henriksen" w:date="2020-02-05T19:01:00Z">
        <w:r w:rsidR="006508A3" w:rsidDel="004540B5">
          <w:delText>aktivitetskontingent</w:delText>
        </w:r>
      </w:del>
      <w:ins w:id="220" w:author="Eirik Hexeberg Henriksen" w:date="2020-02-05T19:01:00Z">
        <w:r w:rsidR="004540B5">
          <w:t>treningsavgift</w:t>
        </w:r>
      </w:ins>
      <w:r w:rsidR="006508A3">
        <w:t>, det inkludere</w:t>
      </w:r>
      <w:ins w:id="221" w:author="Eirik Hexeberg Henriksen" w:date="2020-02-05T19:02:00Z">
        <w:r w:rsidR="004540B5">
          <w:t>r</w:t>
        </w:r>
      </w:ins>
      <w:r w:rsidR="006508A3">
        <w:t xml:space="preserve"> forsikring for </w:t>
      </w:r>
      <w:del w:id="222" w:author="Eirik Hexeberg Henriksen" w:date="2020-02-05T19:02:00Z">
        <w:r w:rsidR="006508A3" w:rsidDel="004540B5">
          <w:delText>å kunne trene</w:delText>
        </w:r>
      </w:del>
      <w:ins w:id="223" w:author="Eirik Hexeberg Henriksen" w:date="2020-02-05T19:02:00Z">
        <w:r w:rsidR="004540B5">
          <w:t>trening</w:t>
        </w:r>
      </w:ins>
      <w:r w:rsidR="006508A3">
        <w:t xml:space="preserve"> i treningsrommet og ro</w:t>
      </w:r>
      <w:ins w:id="224" w:author="Eirik Hexeberg Henriksen" w:date="2020-02-05T19:02:00Z">
        <w:r w:rsidR="004540B5">
          <w:t>ing</w:t>
        </w:r>
      </w:ins>
      <w:r w:rsidR="006508A3">
        <w:t xml:space="preserve"> i båt på vannet.</w:t>
      </w:r>
    </w:p>
    <w:p w14:paraId="39D6CD09" w14:textId="2796F4EE" w:rsidR="008527AE" w:rsidRPr="0063292C" w:rsidRDefault="008527AE" w:rsidP="002D30D8">
      <w:pPr>
        <w:pStyle w:val="Heading2"/>
      </w:pPr>
      <w:bookmarkStart w:id="225" w:name="_Toc31731600"/>
      <w:r w:rsidRPr="0063292C">
        <w:t>Barne- og ungdomsidrett</w:t>
      </w:r>
      <w:bookmarkStart w:id="226" w:name="_Toc31731278"/>
      <w:bookmarkStart w:id="227" w:name="_Toc31731601"/>
      <w:bookmarkStart w:id="228" w:name="_Toc31731279"/>
      <w:bookmarkStart w:id="229" w:name="_Toc31731602"/>
      <w:bookmarkStart w:id="230" w:name="_Toc31731280"/>
      <w:bookmarkStart w:id="231" w:name="_Toc31731603"/>
      <w:bookmarkStart w:id="232" w:name="_Toc31731604"/>
      <w:bookmarkEnd w:id="225"/>
      <w:bookmarkEnd w:id="226"/>
      <w:bookmarkEnd w:id="227"/>
      <w:bookmarkEnd w:id="228"/>
      <w:bookmarkEnd w:id="229"/>
      <w:bookmarkEnd w:id="230"/>
      <w:bookmarkEnd w:id="231"/>
      <w:bookmarkEnd w:id="232"/>
    </w:p>
    <w:p w14:paraId="008495EF" w14:textId="77777777" w:rsidR="008527AE" w:rsidRPr="0063292C" w:rsidRDefault="008527AE" w:rsidP="002D30D8">
      <w:pPr>
        <w:pStyle w:val="Heading3"/>
      </w:pPr>
      <w:bookmarkStart w:id="233" w:name="_Toc31731605"/>
      <w:r w:rsidRPr="00505C4B">
        <w:t>Barneidrett</w:t>
      </w:r>
      <w:bookmarkEnd w:id="233"/>
    </w:p>
    <w:p w14:paraId="6B04821B" w14:textId="52F15500" w:rsidR="00E0440F" w:rsidRPr="00274BBC" w:rsidRDefault="008527AE" w:rsidP="008527AE">
      <w:pPr>
        <w:rPr>
          <w:color w:val="000000" w:themeColor="text1"/>
        </w:rPr>
      </w:pPr>
      <w:r w:rsidRPr="00505C4B">
        <w:t xml:space="preserve">Alle som har ansvar for barn eller er trenere for barn, skal kjenne til idrettens barnerettigheter og bestemmelser om barneidrett. All aktivitet for barn skal legges opp slik at klubben følger intensjonene i retningslinjene og bestemmelsene. </w:t>
      </w:r>
      <w:r w:rsidR="00E0440F" w:rsidRPr="00274BBC">
        <w:rPr>
          <w:color w:val="000000" w:themeColor="text1"/>
        </w:rPr>
        <w:t>Styret må i denne forbindelse oppnevne en ansvarlig (tillitsvalgt eller ansatt) for barneidretten</w:t>
      </w:r>
      <w:r w:rsidR="00AC5FC7" w:rsidRPr="00274BBC">
        <w:rPr>
          <w:color w:val="000000" w:themeColor="text1"/>
        </w:rPr>
        <w:t xml:space="preserve"> (Lovnorm</w:t>
      </w:r>
      <w:r w:rsidR="00E0440F" w:rsidRPr="00274BBC">
        <w:rPr>
          <w:color w:val="000000" w:themeColor="text1"/>
        </w:rPr>
        <w:t xml:space="preserve"> - </w:t>
      </w:r>
      <w:r w:rsidR="00E0440F" w:rsidRPr="00274BBC">
        <w:rPr>
          <w:i/>
          <w:color w:val="000000" w:themeColor="text1"/>
        </w:rPr>
        <w:t xml:space="preserve">§ 18 Idrettslagets styre </w:t>
      </w:r>
      <w:r w:rsidR="00B20BDB" w:rsidRPr="00274BBC">
        <w:rPr>
          <w:color w:val="000000" w:themeColor="text1"/>
        </w:rPr>
        <w:t>(2) f).</w:t>
      </w:r>
      <w:r w:rsidR="00E0440F" w:rsidRPr="00274BBC">
        <w:rPr>
          <w:color w:val="000000" w:themeColor="text1"/>
        </w:rPr>
        <w:t xml:space="preserve"> </w:t>
      </w:r>
    </w:p>
    <w:p w14:paraId="7978A61F" w14:textId="270032C2" w:rsidR="008527AE" w:rsidRPr="0063292C" w:rsidRDefault="008527AE" w:rsidP="008527AE">
      <w:r w:rsidRPr="00505C4B">
        <w:t>Det</w:t>
      </w:r>
      <w:r w:rsidR="00E0440F">
        <w:t>te</w:t>
      </w:r>
      <w:r w:rsidRPr="00505C4B">
        <w:t xml:space="preserve"> innebærer at</w:t>
      </w:r>
    </w:p>
    <w:p w14:paraId="2489EB3A" w14:textId="77777777" w:rsidR="008527AE" w:rsidRDefault="008527AE" w:rsidP="008527AE">
      <w:pPr>
        <w:pStyle w:val="ListParagraph"/>
        <w:numPr>
          <w:ilvl w:val="1"/>
          <w:numId w:val="17"/>
        </w:numPr>
        <w:ind w:left="709"/>
      </w:pPr>
      <w:r w:rsidRPr="00505C4B">
        <w:t>aktiviteten skjer på barnas premisser</w:t>
      </w:r>
    </w:p>
    <w:p w14:paraId="5A11C7BE" w14:textId="77777777" w:rsidR="008527AE" w:rsidRDefault="008527AE" w:rsidP="008527AE">
      <w:pPr>
        <w:pStyle w:val="ListParagraph"/>
        <w:numPr>
          <w:ilvl w:val="1"/>
          <w:numId w:val="17"/>
        </w:numPr>
        <w:ind w:left="709"/>
      </w:pPr>
      <w:r w:rsidRPr="00505C4B">
        <w:t>barna har det trygt</w:t>
      </w:r>
    </w:p>
    <w:p w14:paraId="77289C49" w14:textId="77777777" w:rsidR="008527AE" w:rsidRDefault="008527AE" w:rsidP="008527AE">
      <w:pPr>
        <w:pStyle w:val="ListParagraph"/>
        <w:numPr>
          <w:ilvl w:val="1"/>
          <w:numId w:val="17"/>
        </w:numPr>
        <w:ind w:left="709"/>
      </w:pPr>
      <w:r w:rsidRPr="00505C4B">
        <w:t>barna har venner og trives</w:t>
      </w:r>
    </w:p>
    <w:p w14:paraId="6C009BAC" w14:textId="77777777" w:rsidR="008527AE" w:rsidRDefault="008527AE" w:rsidP="008527AE">
      <w:pPr>
        <w:pStyle w:val="ListParagraph"/>
        <w:numPr>
          <w:ilvl w:val="1"/>
          <w:numId w:val="17"/>
        </w:numPr>
        <w:ind w:left="709"/>
      </w:pPr>
      <w:r w:rsidRPr="00505C4B">
        <w:t>barna opplever mestring</w:t>
      </w:r>
    </w:p>
    <w:p w14:paraId="6E60F8C3" w14:textId="77777777" w:rsidR="008527AE" w:rsidRDefault="008527AE" w:rsidP="008527AE">
      <w:pPr>
        <w:pStyle w:val="ListParagraph"/>
        <w:numPr>
          <w:ilvl w:val="1"/>
          <w:numId w:val="17"/>
        </w:numPr>
        <w:ind w:left="709"/>
      </w:pPr>
      <w:r w:rsidRPr="00505C4B">
        <w:t>barna får påvirke egen aktivitet</w:t>
      </w:r>
    </w:p>
    <w:p w14:paraId="1934449B" w14:textId="77777777" w:rsidR="008527AE" w:rsidRDefault="008527AE" w:rsidP="008527AE">
      <w:pPr>
        <w:pStyle w:val="ListParagraph"/>
        <w:numPr>
          <w:ilvl w:val="1"/>
          <w:numId w:val="17"/>
        </w:numPr>
        <w:ind w:left="709"/>
      </w:pPr>
      <w:r w:rsidRPr="00505C4B">
        <w:t>barna kan velge om og hvor mye de vil konkurrere</w:t>
      </w:r>
    </w:p>
    <w:p w14:paraId="0538BA37" w14:textId="718F6755" w:rsidR="008527AE" w:rsidRPr="00184828" w:rsidRDefault="008527AE" w:rsidP="008527AE">
      <w:pPr>
        <w:rPr>
          <w:rStyle w:val="Hyperlink"/>
        </w:rPr>
      </w:pPr>
      <w:r>
        <w:br/>
      </w:r>
      <w:r w:rsidRPr="00505C4B">
        <w:t>Les mer</w:t>
      </w:r>
      <w:r w:rsidRPr="00505C4B">
        <w:br/>
      </w:r>
      <w:r w:rsidR="00184828">
        <w:fldChar w:fldCharType="begin"/>
      </w:r>
      <w:r w:rsidR="00184828">
        <w:instrText xml:space="preserve"> HYPERLINK "https://www.idrettsforbundet.no/tema/barneidrett/" </w:instrText>
      </w:r>
      <w:r w:rsidR="00184828">
        <w:fldChar w:fldCharType="separate"/>
      </w:r>
      <w:r w:rsidRPr="00D83C9B">
        <w:rPr>
          <w:rStyle w:val="Hyperlink"/>
        </w:rPr>
        <w:t>Idrettens barnerettigheter og bestemmelser om barneidrett</w:t>
      </w:r>
    </w:p>
    <w:p w14:paraId="6C4C8387" w14:textId="664F3FAA" w:rsidR="008527AE" w:rsidRPr="0063292C" w:rsidRDefault="00184828" w:rsidP="008527AE">
      <w:r>
        <w:fldChar w:fldCharType="end"/>
      </w:r>
    </w:p>
    <w:p w14:paraId="4E5ED10C" w14:textId="77777777" w:rsidR="008527AE" w:rsidRPr="0063292C" w:rsidRDefault="008527AE" w:rsidP="002D30D8">
      <w:pPr>
        <w:pStyle w:val="Heading3"/>
      </w:pPr>
      <w:bookmarkStart w:id="234" w:name="_Toc31731606"/>
      <w:r w:rsidRPr="00505C4B">
        <w:t>Ungdomsidrett</w:t>
      </w:r>
      <w:bookmarkEnd w:id="234"/>
    </w:p>
    <w:p w14:paraId="26868EB4" w14:textId="77777777" w:rsidR="008527AE" w:rsidRPr="0063292C" w:rsidRDefault="008527AE" w:rsidP="008527AE">
      <w:r w:rsidRPr="00505C4B">
        <w:t>Alle som er trenere for ungdom i klubben, skal kjenne til retningslinjene for ungdomsidrett. Klubben og trenerne skal sørge for</w:t>
      </w:r>
    </w:p>
    <w:p w14:paraId="131D64F6" w14:textId="77777777" w:rsidR="008527AE" w:rsidRDefault="008527AE" w:rsidP="008527AE">
      <w:pPr>
        <w:pStyle w:val="ListParagraph"/>
        <w:numPr>
          <w:ilvl w:val="1"/>
          <w:numId w:val="13"/>
        </w:numPr>
        <w:ind w:left="709"/>
      </w:pPr>
      <w:r w:rsidRPr="00505C4B">
        <w:t>at ungdom kan bli så gode som de selv vil</w:t>
      </w:r>
    </w:p>
    <w:p w14:paraId="69B6F57A" w14:textId="25011CC2" w:rsidR="008527AE" w:rsidRDefault="008527AE" w:rsidP="008527AE">
      <w:pPr>
        <w:pStyle w:val="ListParagraph"/>
        <w:numPr>
          <w:ilvl w:val="1"/>
          <w:numId w:val="13"/>
        </w:numPr>
        <w:ind w:left="709"/>
      </w:pPr>
      <w:r w:rsidRPr="00505C4B">
        <w:t xml:space="preserve">å legge til rette både for </w:t>
      </w:r>
      <w:del w:id="235" w:author="Eirik Hexeberg Henriksen" w:date="2020-02-05T19:02:00Z">
        <w:r w:rsidRPr="00505C4B" w:rsidDel="004540B5">
          <w:delText xml:space="preserve">dem </w:delText>
        </w:r>
      </w:del>
      <w:ins w:id="236" w:author="Eirik Hexeberg Henriksen" w:date="2020-02-05T19:02:00Z">
        <w:r w:rsidR="004540B5">
          <w:t>de</w:t>
        </w:r>
        <w:r w:rsidR="004540B5" w:rsidRPr="00505C4B">
          <w:t xml:space="preserve"> </w:t>
        </w:r>
      </w:ins>
      <w:r w:rsidRPr="00505C4B">
        <w:t>som vil konkurrere, og dem som ikke ønsker å konkurrere</w:t>
      </w:r>
    </w:p>
    <w:p w14:paraId="2AF4276F" w14:textId="77777777" w:rsidR="008527AE" w:rsidRDefault="008527AE" w:rsidP="008527AE">
      <w:pPr>
        <w:pStyle w:val="ListParagraph"/>
        <w:numPr>
          <w:ilvl w:val="1"/>
          <w:numId w:val="13"/>
        </w:numPr>
        <w:ind w:left="709"/>
      </w:pPr>
      <w:r w:rsidRPr="00505C4B">
        <w:t>at ungdom får være med på å bestemme over egen aktivitet</w:t>
      </w:r>
    </w:p>
    <w:p w14:paraId="73998631" w14:textId="77777777" w:rsidR="008527AE" w:rsidRDefault="008527AE" w:rsidP="008527AE">
      <w:pPr>
        <w:pStyle w:val="ListParagraph"/>
        <w:numPr>
          <w:ilvl w:val="1"/>
          <w:numId w:val="13"/>
        </w:numPr>
        <w:ind w:left="709"/>
      </w:pPr>
      <w:r w:rsidRPr="00505C4B">
        <w:t>at ungdom får bidra med det de kan</w:t>
      </w:r>
    </w:p>
    <w:p w14:paraId="63BE00D5" w14:textId="77777777" w:rsidR="008527AE" w:rsidRDefault="008527AE" w:rsidP="008527AE">
      <w:pPr>
        <w:pStyle w:val="ListParagraph"/>
        <w:numPr>
          <w:ilvl w:val="1"/>
          <w:numId w:val="13"/>
        </w:numPr>
        <w:ind w:left="709"/>
      </w:pPr>
      <w:r w:rsidRPr="00505C4B">
        <w:t>at ungdom får utdanning eller kurs for å utvikle seg</w:t>
      </w:r>
    </w:p>
    <w:p w14:paraId="0B32CF1D" w14:textId="77777777" w:rsidR="008527AE" w:rsidRDefault="008527AE" w:rsidP="008527AE">
      <w:pPr>
        <w:pStyle w:val="ListParagraph"/>
        <w:numPr>
          <w:ilvl w:val="1"/>
          <w:numId w:val="13"/>
        </w:numPr>
        <w:ind w:left="709"/>
      </w:pPr>
      <w:r w:rsidRPr="00505C4B">
        <w:t>at treningsavgiften er overkommelig for ungdom</w:t>
      </w:r>
    </w:p>
    <w:p w14:paraId="380BCCDA" w14:textId="35261D68" w:rsidR="008527AE" w:rsidRDefault="008527AE" w:rsidP="008527AE">
      <w:r>
        <w:br/>
      </w:r>
      <w:r w:rsidRPr="00505C4B">
        <w:t>Les mer</w:t>
      </w:r>
      <w:r w:rsidRPr="00505C4B">
        <w:br/>
      </w:r>
      <w:hyperlink r:id="rId13" w:history="1">
        <w:r>
          <w:rPr>
            <w:rStyle w:val="Hyperlink"/>
          </w:rPr>
          <w:t>Retningslinjer for ungdomsidrett</w:t>
        </w:r>
      </w:hyperlink>
      <w:r>
        <w:t xml:space="preserve"> fra Norges Idrettsforbund</w:t>
      </w:r>
    </w:p>
    <w:p w14:paraId="271C938C" w14:textId="1242E97D" w:rsidR="006508A3" w:rsidRDefault="008527AE" w:rsidP="002D30D8">
      <w:pPr>
        <w:pStyle w:val="Heading2"/>
      </w:pPr>
      <w:bookmarkStart w:id="237" w:name="_Toc31731607"/>
      <w:r w:rsidRPr="002D30D8">
        <w:t>Aktivitetsplan/terminliste</w:t>
      </w:r>
      <w:bookmarkEnd w:id="237"/>
    </w:p>
    <w:p w14:paraId="14096412" w14:textId="355C0AF1" w:rsidR="006508A3" w:rsidRDefault="006508A3" w:rsidP="006508A3">
      <w:r>
        <w:t xml:space="preserve">Klubben tilbyr ro-opplæring for ungdommer fra 12 -18 år. Det arrangeres roskole for nybegynnere. Juniorgruppa deles inn i treningsgrupper etter alder og ferdighetsnivå, de tilbys trening 2-7 dager pr uke. De aktive deltar også på regattaer. </w:t>
      </w:r>
    </w:p>
    <w:p w14:paraId="4750B392" w14:textId="77777777" w:rsidR="006508A3" w:rsidRDefault="006508A3" w:rsidP="006508A3">
      <w:r>
        <w:lastRenderedPageBreak/>
        <w:t xml:space="preserve">Klubben tilbyr egentrening og fellestreninger for voksne og tidligere aktive roere. </w:t>
      </w:r>
    </w:p>
    <w:p w14:paraId="23BF4FC7" w14:textId="1E99E093" w:rsidR="008527AE" w:rsidRPr="0063292C" w:rsidRDefault="006508A3" w:rsidP="006508A3">
      <w:pPr>
        <w:rPr>
          <w:sz w:val="24"/>
          <w:szCs w:val="24"/>
        </w:rPr>
      </w:pPr>
      <w:r>
        <w:t>All informasjon om trening, aktivitet og regattaer legges ut på den lukkede Facebooksiden «Drammen roklubb for aktive». Spond systemet brukes av trenere og Rosjef for å organisere treninger og for dialog med de aktive og foresatte.</w:t>
      </w:r>
    </w:p>
    <w:p w14:paraId="7D643B9D" w14:textId="77777777" w:rsidR="008527AE" w:rsidRPr="002D30D8" w:rsidRDefault="008527AE" w:rsidP="002D30D8">
      <w:pPr>
        <w:pStyle w:val="Heading2"/>
      </w:pPr>
      <w:bookmarkStart w:id="238" w:name="_Toc354564543"/>
      <w:bookmarkStart w:id="239" w:name="_Toc31731608"/>
      <w:r w:rsidRPr="002D30D8">
        <w:t>Klubbens arrangementer</w:t>
      </w:r>
      <w:bookmarkEnd w:id="238"/>
      <w:bookmarkEnd w:id="239"/>
    </w:p>
    <w:p w14:paraId="094FEA54" w14:textId="2014975F" w:rsidR="008527AE" w:rsidRPr="0063292C" w:rsidDel="00957C35" w:rsidRDefault="008527AE" w:rsidP="008527AE">
      <w:pPr>
        <w:pStyle w:val="NoSpacing"/>
        <w:rPr>
          <w:del w:id="240" w:author="Eirik Hexeberg Henriksen" w:date="2020-02-05T19:29:00Z"/>
        </w:rPr>
      </w:pPr>
      <w:del w:id="241" w:author="Eirik Hexeberg Henriksen" w:date="2020-02-05T19:29:00Z">
        <w:r w:rsidRPr="00505C4B" w:rsidDel="00957C35">
          <w:delText>Beskriv arrangementer som klubben arrangerer utover det daglige treningstilbudet. Det kan være konkurranser, cuper, turneringer, aktivitetsdager og lignende.</w:delText>
        </w:r>
      </w:del>
    </w:p>
    <w:p w14:paraId="192F2728" w14:textId="6A779257" w:rsidR="008527AE" w:rsidRDefault="008527AE" w:rsidP="008527AE">
      <w:pPr>
        <w:pStyle w:val="NoSpacing"/>
        <w:rPr>
          <w:ins w:id="242" w:author="Eirik Hexeberg Henriksen" w:date="2020-02-05T19:29:00Z"/>
        </w:rPr>
      </w:pPr>
      <w:del w:id="243" w:author="Eirik Hexeberg Henriksen" w:date="2020-02-05T19:29:00Z">
        <w:r w:rsidRPr="00505C4B" w:rsidDel="00957C35">
          <w:delText xml:space="preserve">Dersom klubben har store arrangementer, bør det lages en egen manual som kan benyttes av de som jobber med de aktuelle arrangementene. </w:delText>
        </w:r>
        <w:r w:rsidR="00F85AF9" w:rsidDel="00957C35">
          <w:delText xml:space="preserve">Hvis </w:delText>
        </w:r>
        <w:r w:rsidRPr="00505C4B" w:rsidDel="00957C35">
          <w:delText>arrangemente</w:delText>
        </w:r>
        <w:r w:rsidR="00D05C9F" w:rsidDel="00957C35">
          <w:delText>r</w:delText>
        </w:r>
        <w:r w:rsidRPr="00505C4B" w:rsidDel="00957C35">
          <w:delText xml:space="preserve"> er åpn</w:delText>
        </w:r>
        <w:r w:rsidR="00D05C9F" w:rsidDel="00957C35">
          <w:delText>e</w:delText>
        </w:r>
        <w:r w:rsidRPr="00505C4B" w:rsidDel="00957C35">
          <w:delText xml:space="preserve"> for deltakelse fra personer som ikke er medlem av en klubb i NIF, bør klubben sørge for at deltakerne er underlagt idrettens regelverk, herunder idrettens dopingbestemmelser.</w:delText>
        </w:r>
      </w:del>
      <w:ins w:id="244" w:author="Eirik Hexeberg Henriksen" w:date="2020-02-05T19:29:00Z">
        <w:r w:rsidR="00957C35">
          <w:t>Klubben arrangerer følgende arrangementer</w:t>
        </w:r>
      </w:ins>
      <w:ins w:id="245" w:author="Eirik Hexeberg Henriksen" w:date="2020-02-05T19:30:00Z">
        <w:r w:rsidR="00957C35">
          <w:t>, stort sett hvert år</w:t>
        </w:r>
      </w:ins>
      <w:ins w:id="246" w:author="Eirik Hexeberg Henriksen" w:date="2020-02-05T19:29:00Z">
        <w:r w:rsidR="00957C35">
          <w:t>:</w:t>
        </w:r>
      </w:ins>
    </w:p>
    <w:p w14:paraId="646D8447" w14:textId="1D79B4E7" w:rsidR="00957C35" w:rsidRDefault="00957C35" w:rsidP="00957C35">
      <w:pPr>
        <w:pStyle w:val="NoSpacing"/>
        <w:numPr>
          <w:ilvl w:val="0"/>
          <w:numId w:val="74"/>
        </w:numPr>
        <w:rPr>
          <w:ins w:id="247" w:author="Eirik Hexeberg Henriksen" w:date="2020-02-05T19:29:00Z"/>
        </w:rPr>
        <w:pPrChange w:id="248" w:author="Eirik Hexeberg Henriksen" w:date="2020-02-05T19:29:00Z">
          <w:pPr>
            <w:pStyle w:val="NoSpacing"/>
          </w:pPr>
        </w:pPrChange>
      </w:pPr>
      <w:ins w:id="249" w:author="Eirik Hexeberg Henriksen" w:date="2020-02-05T19:29:00Z">
        <w:r>
          <w:t>Klubbmesterskap</w:t>
        </w:r>
      </w:ins>
    </w:p>
    <w:p w14:paraId="611DB9D0" w14:textId="5625D000" w:rsidR="00957C35" w:rsidRDefault="00957C35" w:rsidP="00957C35">
      <w:pPr>
        <w:pStyle w:val="NoSpacing"/>
        <w:numPr>
          <w:ilvl w:val="0"/>
          <w:numId w:val="74"/>
        </w:numPr>
        <w:rPr>
          <w:ins w:id="250" w:author="Eirik Hexeberg Henriksen" w:date="2020-02-05T19:29:00Z"/>
        </w:rPr>
        <w:pPrChange w:id="251" w:author="Eirik Hexeberg Henriksen" w:date="2020-02-05T19:29:00Z">
          <w:pPr>
            <w:pStyle w:val="NoSpacing"/>
          </w:pPr>
        </w:pPrChange>
      </w:pPr>
      <w:ins w:id="252" w:author="Eirik Hexeberg Henriksen" w:date="2020-02-05T19:29:00Z">
        <w:r>
          <w:t>Roskole</w:t>
        </w:r>
      </w:ins>
    </w:p>
    <w:p w14:paraId="03A96A25" w14:textId="42E54A68" w:rsidR="00957C35" w:rsidRDefault="00957C35" w:rsidP="00957C35">
      <w:pPr>
        <w:pStyle w:val="NoSpacing"/>
        <w:numPr>
          <w:ilvl w:val="0"/>
          <w:numId w:val="74"/>
        </w:numPr>
        <w:rPr>
          <w:ins w:id="253" w:author="Eirik Hexeberg Henriksen" w:date="2020-02-05T19:30:00Z"/>
        </w:rPr>
        <w:pPrChange w:id="254" w:author="Eirik Hexeberg Henriksen" w:date="2020-02-05T19:29:00Z">
          <w:pPr>
            <w:pStyle w:val="NoSpacing"/>
          </w:pPr>
        </w:pPrChange>
      </w:pPr>
      <w:ins w:id="255" w:author="Eirik Hexeberg Henriksen" w:date="2020-02-05T19:30:00Z">
        <w:r>
          <w:t>VestfoldCup</w:t>
        </w:r>
      </w:ins>
    </w:p>
    <w:p w14:paraId="71645A89" w14:textId="61807327" w:rsidR="00957C35" w:rsidRDefault="00957C35" w:rsidP="00957C35">
      <w:pPr>
        <w:pStyle w:val="NoSpacing"/>
        <w:numPr>
          <w:ilvl w:val="0"/>
          <w:numId w:val="74"/>
        </w:numPr>
        <w:rPr>
          <w:ins w:id="256" w:author="Eirik Hexeberg Henriksen" w:date="2020-02-05T19:30:00Z"/>
        </w:rPr>
        <w:pPrChange w:id="257" w:author="Eirik Hexeberg Henriksen" w:date="2020-02-05T19:29:00Z">
          <w:pPr>
            <w:pStyle w:val="NoSpacing"/>
          </w:pPr>
        </w:pPrChange>
      </w:pPr>
      <w:ins w:id="258" w:author="Eirik Hexeberg Henriksen" w:date="2020-02-05T19:30:00Z">
        <w:r>
          <w:t>Drammen River Cup Regatta</w:t>
        </w:r>
      </w:ins>
    </w:p>
    <w:p w14:paraId="17CE8F43" w14:textId="110FAF2E" w:rsidR="00957C35" w:rsidRPr="0063292C" w:rsidRDefault="00957C35" w:rsidP="00957C35">
      <w:pPr>
        <w:pStyle w:val="NoSpacing"/>
        <w:numPr>
          <w:ilvl w:val="0"/>
          <w:numId w:val="74"/>
        </w:numPr>
        <w:pPrChange w:id="259" w:author="Eirik Hexeberg Henriksen" w:date="2020-02-05T19:29:00Z">
          <w:pPr>
            <w:pStyle w:val="NoSpacing"/>
          </w:pPr>
        </w:pPrChange>
      </w:pPr>
      <w:ins w:id="260" w:author="Eirik Hexeberg Henriksen" w:date="2020-02-05T19:30:00Z">
        <w:r>
          <w:t>Klubbkvelder</w:t>
        </w:r>
      </w:ins>
    </w:p>
    <w:p w14:paraId="40FDE28D" w14:textId="42F0B349" w:rsidR="008527AE" w:rsidRPr="004540B5" w:rsidRDefault="008527AE">
      <w:pPr>
        <w:pStyle w:val="Heading2"/>
        <w:rPr>
          <w:lang w:val="nb-NO"/>
          <w:rPrChange w:id="261" w:author="Eirik Hexeberg Henriksen" w:date="2020-02-05T19:03:00Z">
            <w:rPr/>
          </w:rPrChange>
        </w:rPr>
      </w:pPr>
      <w:bookmarkStart w:id="262" w:name="_Toc31731609"/>
      <w:r w:rsidRPr="004540B5">
        <w:rPr>
          <w:lang w:val="nb-NO"/>
          <w:rPrChange w:id="263" w:author="Eirik Hexeberg Henriksen" w:date="2020-02-05T19:03:00Z">
            <w:rPr/>
          </w:rPrChange>
        </w:rPr>
        <w:t>Reise i regi</w:t>
      </w:r>
      <w:ins w:id="264" w:author="Eirik Hexeberg Henriksen" w:date="2020-02-05T19:03:00Z">
        <w:r w:rsidR="004540B5" w:rsidRPr="004540B5">
          <w:rPr>
            <w:lang w:val="nb-NO"/>
            <w:rPrChange w:id="265" w:author="Eirik Hexeberg Henriksen" w:date="2020-02-05T19:03:00Z">
              <w:rPr/>
            </w:rPrChange>
          </w:rPr>
          <w:t xml:space="preserve"> av</w:t>
        </w:r>
      </w:ins>
      <w:r w:rsidRPr="004540B5">
        <w:rPr>
          <w:lang w:val="nb-NO"/>
          <w:rPrChange w:id="266" w:author="Eirik Hexeberg Henriksen" w:date="2020-02-05T19:03:00Z">
            <w:rPr/>
          </w:rPrChange>
        </w:rPr>
        <w:t xml:space="preserve"> klubben</w:t>
      </w:r>
      <w:bookmarkEnd w:id="262"/>
    </w:p>
    <w:p w14:paraId="66E91DD4" w14:textId="6F38FF35" w:rsidR="008527AE" w:rsidRDefault="008527AE" w:rsidP="008527AE">
      <w:r w:rsidRPr="00505C4B">
        <w:t xml:space="preserve">På alle reiser i regi </w:t>
      </w:r>
      <w:r>
        <w:t xml:space="preserve">av </w:t>
      </w:r>
      <w:r w:rsidRPr="00505C4B">
        <w:t xml:space="preserve">klubben (samlinger, cuper, turneringer, konkurranser </w:t>
      </w:r>
      <w:r>
        <w:t>osv</w:t>
      </w:r>
      <w:r w:rsidRPr="00505C4B">
        <w:t>.) skal det pekes ut en ansvarlig reiseleder som har overordnet myndighet fra avreise til hjemkomst. Reiseleder</w:t>
      </w:r>
      <w:r>
        <w:t>en</w:t>
      </w:r>
      <w:r w:rsidRPr="00505C4B">
        <w:t xml:space="preserve"> kan være en av foreldrene som har meldt seg frivillig til å være med på et stevne eller et annet arrangement. Det kan </w:t>
      </w:r>
      <w:r w:rsidRPr="00E97833">
        <w:t xml:space="preserve">være en eller flere reiseledere, og det velges ut én hovedansvarlig blant dem. Alle skal være kjent med og følge instruksen. Alle barn under </w:t>
      </w:r>
      <w:del w:id="267" w:author="Eirik Hexeberg Henriksen" w:date="2020-02-05T23:19:00Z">
        <w:r w:rsidRPr="00E97833" w:rsidDel="004114DB">
          <w:delText xml:space="preserve">10 </w:delText>
        </w:r>
      </w:del>
      <w:ins w:id="268" w:author="Eirik Hexeberg Henriksen" w:date="2020-02-05T23:19:00Z">
        <w:r w:rsidR="004114DB">
          <w:t>13</w:t>
        </w:r>
        <w:r w:rsidR="004114DB" w:rsidRPr="00E97833">
          <w:t xml:space="preserve"> </w:t>
        </w:r>
      </w:ins>
      <w:r w:rsidRPr="00E97833">
        <w:t>år skal ha følge av foreldre eller annen foresatt dersom reisen innebærer overnatting, hvis ikke annet er avtalt.</w:t>
      </w:r>
    </w:p>
    <w:p w14:paraId="74C5A0B2" w14:textId="1CA26C1F" w:rsidR="00602F81" w:rsidRDefault="00602F81" w:rsidP="008527AE">
      <w:pPr>
        <w:rPr>
          <w:rFonts w:cs="Arial"/>
        </w:rPr>
      </w:pPr>
      <w:r w:rsidRPr="00E97833">
        <w:rPr>
          <w:rFonts w:cs="Arial"/>
        </w:rPr>
        <w:t>Vær oppmerksom på at det må innhentes politiattest for foreldre</w:t>
      </w:r>
      <w:r>
        <w:rPr>
          <w:rFonts w:cs="Arial"/>
        </w:rPr>
        <w:t xml:space="preserve"> og andre voksne</w:t>
      </w:r>
      <w:r w:rsidRPr="00E97833">
        <w:rPr>
          <w:rFonts w:cs="Arial"/>
        </w:rPr>
        <w:t xml:space="preserve"> som er med en gruppe mindreårige på et utenlandsopphold eller trenings-/konkurranseopphold i regi av </w:t>
      </w:r>
      <w:r>
        <w:rPr>
          <w:rFonts w:cs="Arial"/>
        </w:rPr>
        <w:t>klubben</w:t>
      </w:r>
      <w:r w:rsidRPr="00E97833">
        <w:rPr>
          <w:rFonts w:cs="Arial"/>
        </w:rPr>
        <w:t>.</w:t>
      </w:r>
    </w:p>
    <w:p w14:paraId="10AC76AA" w14:textId="28235035" w:rsidR="005C65CB" w:rsidRDefault="005C65CB" w:rsidP="002D30D8">
      <w:pPr>
        <w:pStyle w:val="Heading3"/>
      </w:pPr>
      <w:bookmarkStart w:id="269" w:name="_Toc31731610"/>
      <w:r>
        <w:t>Retningslinje for Reiseleder:</w:t>
      </w:r>
      <w:bookmarkEnd w:id="269"/>
    </w:p>
    <w:p w14:paraId="4351169F" w14:textId="77777777" w:rsidR="005C65CB" w:rsidRDefault="005C65CB" w:rsidP="005C65CB">
      <w:pPr>
        <w:pStyle w:val="Heading5"/>
        <w:keepNext w:val="0"/>
        <w:keepLines w:val="0"/>
        <w:widowControl w:val="0"/>
        <w:tabs>
          <w:tab w:val="left" w:pos="825"/>
          <w:tab w:val="left" w:pos="826"/>
        </w:tabs>
        <w:autoSpaceDE w:val="0"/>
        <w:autoSpaceDN w:val="0"/>
        <w:spacing w:before="73" w:line="240" w:lineRule="auto"/>
        <w:ind w:left="826"/>
      </w:pPr>
    </w:p>
    <w:p w14:paraId="0D548A5E" w14:textId="01C8AB34" w:rsidR="005C65CB" w:rsidRDefault="005C65CB" w:rsidP="002D30D8">
      <w:pPr>
        <w:pStyle w:val="ListParagraph"/>
        <w:widowControl w:val="0"/>
        <w:numPr>
          <w:ilvl w:val="0"/>
          <w:numId w:val="48"/>
        </w:numPr>
        <w:tabs>
          <w:tab w:val="left" w:pos="821"/>
          <w:tab w:val="left" w:pos="822"/>
        </w:tabs>
        <w:autoSpaceDE w:val="0"/>
        <w:autoSpaceDN w:val="0"/>
        <w:spacing w:before="1" w:after="0" w:line="240" w:lineRule="auto"/>
        <w:ind w:right="688"/>
        <w:contextualSpacing w:val="0"/>
      </w:pPr>
      <w:r>
        <w:t>Reiseleder skal før avreise informere deltakerne og eventuelt foresatte om navn på hovedleder</w:t>
      </w:r>
      <w:r>
        <w:rPr>
          <w:spacing w:val="-39"/>
        </w:rPr>
        <w:t xml:space="preserve"> </w:t>
      </w:r>
      <w:r>
        <w:t>og ledere, deres telefoner, avreise og hjemkomst, eventuelle egenandeler og avtalt kostnadsdekning.</w:t>
      </w:r>
    </w:p>
    <w:p w14:paraId="7F4CF297" w14:textId="1E448E5E" w:rsidR="005C65CB" w:rsidRDefault="005C65CB" w:rsidP="002D30D8">
      <w:pPr>
        <w:pStyle w:val="ListParagraph"/>
        <w:widowControl w:val="0"/>
        <w:numPr>
          <w:ilvl w:val="0"/>
          <w:numId w:val="48"/>
        </w:numPr>
        <w:tabs>
          <w:tab w:val="left" w:pos="825"/>
          <w:tab w:val="left" w:pos="826"/>
        </w:tabs>
        <w:autoSpaceDE w:val="0"/>
        <w:autoSpaceDN w:val="0"/>
        <w:spacing w:after="0" w:line="240" w:lineRule="auto"/>
        <w:ind w:right="562"/>
        <w:contextualSpacing w:val="0"/>
      </w:pPr>
      <w:r>
        <w:t xml:space="preserve">Reiseleder skal </w:t>
      </w:r>
      <w:del w:id="270" w:author="Eirik Hexeberg Henriksen" w:date="2020-02-05T23:48:00Z">
        <w:r w:rsidDel="009118E3">
          <w:delText xml:space="preserve"> </w:delText>
        </w:r>
      </w:del>
      <w:r>
        <w:t xml:space="preserve">sørge for at oppdatert deltakerliste med hjemme telefon </w:t>
      </w:r>
      <w:r>
        <w:rPr>
          <w:spacing w:val="-5"/>
        </w:rPr>
        <w:t xml:space="preserve">nr. </w:t>
      </w:r>
      <w:r>
        <w:t>på alle deltakerne finnes på klubbkontoret ved</w:t>
      </w:r>
      <w:r>
        <w:rPr>
          <w:spacing w:val="-2"/>
        </w:rPr>
        <w:t xml:space="preserve"> </w:t>
      </w:r>
      <w:r>
        <w:t>avreise.</w:t>
      </w:r>
    </w:p>
    <w:p w14:paraId="46037EC5" w14:textId="47167498" w:rsidR="005C65CB" w:rsidRDefault="005C65CB" w:rsidP="002D30D8">
      <w:pPr>
        <w:pStyle w:val="ListParagraph"/>
        <w:widowControl w:val="0"/>
        <w:numPr>
          <w:ilvl w:val="0"/>
          <w:numId w:val="48"/>
        </w:numPr>
        <w:tabs>
          <w:tab w:val="left" w:pos="821"/>
          <w:tab w:val="left" w:pos="822"/>
        </w:tabs>
        <w:autoSpaceDE w:val="0"/>
        <w:autoSpaceDN w:val="0"/>
        <w:spacing w:after="0" w:line="240" w:lineRule="auto"/>
        <w:ind w:right="444"/>
        <w:contextualSpacing w:val="0"/>
      </w:pPr>
      <w:r>
        <w:t>Reiseleder skal</w:t>
      </w:r>
      <w:del w:id="271" w:author="Eirik Hexeberg Henriksen" w:date="2020-02-05T23:48:00Z">
        <w:r w:rsidDel="009118E3">
          <w:delText xml:space="preserve"> </w:delText>
        </w:r>
      </w:del>
      <w:r>
        <w:t xml:space="preserve"> sørge for at lederne er oppdatert før og under oppholdet, og sørge for at lederne er</w:t>
      </w:r>
      <w:r>
        <w:rPr>
          <w:spacing w:val="-44"/>
        </w:rPr>
        <w:t xml:space="preserve"> </w:t>
      </w:r>
      <w:r>
        <w:t>kjent med denne</w:t>
      </w:r>
      <w:r>
        <w:rPr>
          <w:spacing w:val="-3"/>
        </w:rPr>
        <w:t xml:space="preserve"> </w:t>
      </w:r>
      <w:r>
        <w:t>instruks.</w:t>
      </w:r>
    </w:p>
    <w:p w14:paraId="0F232569" w14:textId="4383CE9C" w:rsidR="005C65CB" w:rsidRDefault="005C65CB" w:rsidP="002D30D8">
      <w:pPr>
        <w:pStyle w:val="ListParagraph"/>
        <w:widowControl w:val="0"/>
        <w:numPr>
          <w:ilvl w:val="0"/>
          <w:numId w:val="48"/>
        </w:numPr>
        <w:tabs>
          <w:tab w:val="left" w:pos="825"/>
          <w:tab w:val="left" w:pos="826"/>
        </w:tabs>
        <w:autoSpaceDE w:val="0"/>
        <w:autoSpaceDN w:val="0"/>
        <w:spacing w:after="0" w:line="240" w:lineRule="auto"/>
        <w:ind w:right="429"/>
        <w:contextualSpacing w:val="0"/>
      </w:pPr>
      <w:r>
        <w:t>Reiseleder har overordnet ansvar for at reisen foregår etter de retningslinjer klubben har bestemt,</w:t>
      </w:r>
      <w:r>
        <w:rPr>
          <w:spacing w:val="-44"/>
        </w:rPr>
        <w:t xml:space="preserve"> </w:t>
      </w:r>
      <w:r>
        <w:t>og skal sammen med de øvrige ledere bidra til trivsel for alle</w:t>
      </w:r>
      <w:r>
        <w:rPr>
          <w:spacing w:val="-12"/>
        </w:rPr>
        <w:t xml:space="preserve"> </w:t>
      </w:r>
      <w:r>
        <w:t>deltakerne.</w:t>
      </w:r>
    </w:p>
    <w:p w14:paraId="525ED874" w14:textId="329A21AC" w:rsidR="005C65CB" w:rsidRDefault="005C65CB" w:rsidP="002D30D8">
      <w:pPr>
        <w:pStyle w:val="ListParagraph"/>
        <w:widowControl w:val="0"/>
        <w:numPr>
          <w:ilvl w:val="0"/>
          <w:numId w:val="48"/>
        </w:numPr>
        <w:tabs>
          <w:tab w:val="left" w:pos="821"/>
          <w:tab w:val="left" w:pos="822"/>
        </w:tabs>
        <w:autoSpaceDE w:val="0"/>
        <w:autoSpaceDN w:val="0"/>
        <w:spacing w:after="0" w:line="240" w:lineRule="auto"/>
        <w:ind w:right="494"/>
        <w:contextualSpacing w:val="0"/>
      </w:pPr>
      <w:r>
        <w:t>Reiseleder skal</w:t>
      </w:r>
      <w:del w:id="272" w:author="Eirik Hexeberg Henriksen" w:date="2020-02-05T23:48:00Z">
        <w:r w:rsidDel="009118E3">
          <w:delText xml:space="preserve"> </w:delText>
        </w:r>
      </w:del>
      <w:r>
        <w:t xml:space="preserve"> sørge for at det etter reisen blir levert regnskap med bilag for turen til klubbens</w:t>
      </w:r>
      <w:r>
        <w:rPr>
          <w:spacing w:val="-42"/>
        </w:rPr>
        <w:t xml:space="preserve"> </w:t>
      </w:r>
      <w:r>
        <w:t>kasserer senest 14 dager etter</w:t>
      </w:r>
      <w:r>
        <w:rPr>
          <w:spacing w:val="-2"/>
        </w:rPr>
        <w:t xml:space="preserve"> </w:t>
      </w:r>
      <w:r>
        <w:t>hjemkomst.</w:t>
      </w:r>
    </w:p>
    <w:p w14:paraId="1BA2B388" w14:textId="54B5F3B1" w:rsidR="005C65CB" w:rsidRDefault="005C65CB" w:rsidP="002D30D8">
      <w:pPr>
        <w:pStyle w:val="ListParagraph"/>
        <w:widowControl w:val="0"/>
        <w:numPr>
          <w:ilvl w:val="0"/>
          <w:numId w:val="48"/>
        </w:numPr>
        <w:tabs>
          <w:tab w:val="left" w:pos="821"/>
          <w:tab w:val="left" w:pos="822"/>
        </w:tabs>
        <w:autoSpaceDE w:val="0"/>
        <w:autoSpaceDN w:val="0"/>
        <w:spacing w:after="0" w:line="240" w:lineRule="auto"/>
        <w:contextualSpacing w:val="0"/>
      </w:pPr>
      <w:r>
        <w:t>Reiseleder skal rapportere til klubbens leder umiddelbart i saker av følgende</w:t>
      </w:r>
      <w:r>
        <w:rPr>
          <w:spacing w:val="-11"/>
        </w:rPr>
        <w:t xml:space="preserve"> </w:t>
      </w:r>
      <w:r>
        <w:t>karakter:</w:t>
      </w:r>
    </w:p>
    <w:p w14:paraId="4BCE36A2" w14:textId="77777777" w:rsidR="005C65CB" w:rsidRDefault="005C65CB" w:rsidP="002D30D8">
      <w:pPr>
        <w:pStyle w:val="ListParagraph"/>
        <w:widowControl w:val="0"/>
        <w:numPr>
          <w:ilvl w:val="1"/>
          <w:numId w:val="48"/>
        </w:numPr>
        <w:tabs>
          <w:tab w:val="left" w:pos="1196"/>
        </w:tabs>
        <w:autoSpaceDE w:val="0"/>
        <w:autoSpaceDN w:val="0"/>
        <w:spacing w:before="16" w:after="0" w:line="240" w:lineRule="auto"/>
        <w:contextualSpacing w:val="0"/>
      </w:pPr>
      <w:r>
        <w:t>Overgrepssaker.</w:t>
      </w:r>
    </w:p>
    <w:p w14:paraId="4112B09B" w14:textId="77777777" w:rsidR="005C65CB" w:rsidRDefault="005C65CB" w:rsidP="002D30D8">
      <w:pPr>
        <w:pStyle w:val="ListParagraph"/>
        <w:widowControl w:val="0"/>
        <w:numPr>
          <w:ilvl w:val="1"/>
          <w:numId w:val="48"/>
        </w:numPr>
        <w:tabs>
          <w:tab w:val="left" w:pos="1196"/>
        </w:tabs>
        <w:autoSpaceDE w:val="0"/>
        <w:autoSpaceDN w:val="0"/>
        <w:spacing w:after="0" w:line="240" w:lineRule="auto"/>
        <w:contextualSpacing w:val="0"/>
      </w:pPr>
      <w:r>
        <w:t>Ulykke med</w:t>
      </w:r>
      <w:r>
        <w:rPr>
          <w:spacing w:val="-3"/>
        </w:rPr>
        <w:t xml:space="preserve"> </w:t>
      </w:r>
      <w:r>
        <w:t>personskader.</w:t>
      </w:r>
    </w:p>
    <w:p w14:paraId="050DF64A" w14:textId="77777777" w:rsidR="005C65CB" w:rsidRDefault="005C65CB" w:rsidP="002D30D8">
      <w:pPr>
        <w:pStyle w:val="ListParagraph"/>
        <w:widowControl w:val="0"/>
        <w:numPr>
          <w:ilvl w:val="1"/>
          <w:numId w:val="48"/>
        </w:numPr>
        <w:tabs>
          <w:tab w:val="left" w:pos="1196"/>
        </w:tabs>
        <w:autoSpaceDE w:val="0"/>
        <w:autoSpaceDN w:val="0"/>
        <w:spacing w:before="1" w:after="0" w:line="240" w:lineRule="auto"/>
        <w:contextualSpacing w:val="0"/>
      </w:pPr>
      <w:r>
        <w:t>Dødsfall blant klubbens</w:t>
      </w:r>
      <w:r>
        <w:rPr>
          <w:spacing w:val="-3"/>
        </w:rPr>
        <w:t xml:space="preserve"> </w:t>
      </w:r>
      <w:r>
        <w:t>medlemmer.</w:t>
      </w:r>
    </w:p>
    <w:p w14:paraId="03AE2F68" w14:textId="77777777" w:rsidR="005C65CB" w:rsidRDefault="005C65CB" w:rsidP="002D30D8">
      <w:pPr>
        <w:pStyle w:val="ListParagraph"/>
        <w:widowControl w:val="0"/>
        <w:numPr>
          <w:ilvl w:val="1"/>
          <w:numId w:val="48"/>
        </w:numPr>
        <w:tabs>
          <w:tab w:val="left" w:pos="1196"/>
        </w:tabs>
        <w:autoSpaceDE w:val="0"/>
        <w:autoSpaceDN w:val="0"/>
        <w:spacing w:before="1" w:after="0" w:line="240" w:lineRule="auto"/>
        <w:contextualSpacing w:val="0"/>
      </w:pPr>
      <w:r>
        <w:t>Økonomisk</w:t>
      </w:r>
      <w:r>
        <w:rPr>
          <w:spacing w:val="-1"/>
        </w:rPr>
        <w:t xml:space="preserve"> </w:t>
      </w:r>
      <w:r>
        <w:t>utroskap.</w:t>
      </w:r>
    </w:p>
    <w:p w14:paraId="4C5D56F0" w14:textId="77777777" w:rsidR="005C65CB" w:rsidRDefault="005C65CB" w:rsidP="002D30D8">
      <w:pPr>
        <w:pStyle w:val="ListParagraph"/>
        <w:widowControl w:val="0"/>
        <w:numPr>
          <w:ilvl w:val="1"/>
          <w:numId w:val="48"/>
        </w:numPr>
        <w:tabs>
          <w:tab w:val="left" w:pos="1196"/>
        </w:tabs>
        <w:autoSpaceDE w:val="0"/>
        <w:autoSpaceDN w:val="0"/>
        <w:spacing w:after="0" w:line="240" w:lineRule="auto"/>
        <w:contextualSpacing w:val="0"/>
      </w:pPr>
      <w:r>
        <w:t>Klare brudd på det klubben ønsker å stå</w:t>
      </w:r>
      <w:r>
        <w:rPr>
          <w:spacing w:val="-2"/>
        </w:rPr>
        <w:t xml:space="preserve"> </w:t>
      </w:r>
      <w:r>
        <w:rPr>
          <w:spacing w:val="-4"/>
        </w:rPr>
        <w:t>for.</w:t>
      </w:r>
    </w:p>
    <w:p w14:paraId="41F55875" w14:textId="74812625" w:rsidR="005C65CB" w:rsidRDefault="005C65CB" w:rsidP="002D30D8">
      <w:pPr>
        <w:pStyle w:val="ListParagraph"/>
        <w:widowControl w:val="0"/>
        <w:numPr>
          <w:ilvl w:val="1"/>
          <w:numId w:val="48"/>
        </w:numPr>
        <w:tabs>
          <w:tab w:val="left" w:pos="1196"/>
        </w:tabs>
        <w:autoSpaceDE w:val="0"/>
        <w:autoSpaceDN w:val="0"/>
        <w:spacing w:before="1" w:after="0" w:line="240" w:lineRule="auto"/>
        <w:contextualSpacing w:val="0"/>
      </w:pPr>
      <w:r>
        <w:t>Andre saker som kan medføre spesielle medieoppslag, eller oppmerksomhet fra</w:t>
      </w:r>
      <w:r>
        <w:rPr>
          <w:spacing w:val="-19"/>
        </w:rPr>
        <w:t xml:space="preserve"> </w:t>
      </w:r>
      <w:r>
        <w:t>det offentlige.</w:t>
      </w:r>
    </w:p>
    <w:p w14:paraId="1E1AA11A" w14:textId="77777777" w:rsidR="005C65CB" w:rsidRPr="00E97833" w:rsidRDefault="005C65CB" w:rsidP="008527AE"/>
    <w:p w14:paraId="59433D7F" w14:textId="6D348469" w:rsidR="00602F81" w:rsidRDefault="00602F81" w:rsidP="00602F81">
      <w:pPr>
        <w:pStyle w:val="Heading3"/>
      </w:pPr>
      <w:bookmarkStart w:id="273" w:name="_Toc31731611"/>
      <w:r>
        <w:t>Kjøregodtgjørelse og refusjon for utgifter</w:t>
      </w:r>
      <w:bookmarkEnd w:id="273"/>
    </w:p>
    <w:p w14:paraId="039B1C10" w14:textId="77777777" w:rsidR="00602F81" w:rsidRDefault="00602F81" w:rsidP="00602F81">
      <w:pPr>
        <w:pStyle w:val="BodyText"/>
        <w:spacing w:before="11"/>
        <w:rPr>
          <w:b/>
          <w:sz w:val="21"/>
        </w:rPr>
      </w:pPr>
    </w:p>
    <w:p w14:paraId="70904D01" w14:textId="397B255A" w:rsidR="00602F81" w:rsidRDefault="00602F81" w:rsidP="002D30D8">
      <w:r>
        <w:t>All kjøring skal på forhånd være avtalt med rosjefen</w:t>
      </w:r>
      <w:r w:rsidR="00D46394">
        <w:t xml:space="preserve"> eller styret</w:t>
      </w:r>
      <w:r>
        <w:t>. Kjøregodtgjørelse kan betales med inntil 60% av Statens regulativ. Kjøring av egne barn dekkes ikke av klubben.</w:t>
      </w:r>
    </w:p>
    <w:p w14:paraId="6AE70C3B" w14:textId="7A8944EA" w:rsidR="00602F81" w:rsidRDefault="00602F81" w:rsidP="002D30D8">
      <w:r>
        <w:lastRenderedPageBreak/>
        <w:t>Ved kjøring av båthenger, betales inntil 100% av Statens satser.</w:t>
      </w:r>
      <w:r w:rsidR="00D96DC4">
        <w:t xml:space="preserve"> Ved spesielt lange reiser med båthenger anbefales det avklare betaling med styret på forhånd. </w:t>
      </w:r>
    </w:p>
    <w:p w14:paraId="26D58AE1" w14:textId="12C8A868" w:rsidR="00602F81" w:rsidRDefault="00602F81" w:rsidP="002D30D8">
      <w:pPr>
        <w:rPr>
          <w:sz w:val="21"/>
        </w:rPr>
      </w:pPr>
      <w:r>
        <w:t>Betales det ut kjøregodtgjørelse og refusjon for faktiske utgifter, skal det leveres kjøreliste og kvitteringer.</w:t>
      </w:r>
    </w:p>
    <w:p w14:paraId="7AD217F7" w14:textId="36F165CA" w:rsidR="00602F81" w:rsidRDefault="00602F81" w:rsidP="002D30D8">
      <w:r>
        <w:t>Klubben utbetaler ikke diett og passasjertillegg.</w:t>
      </w:r>
    </w:p>
    <w:p w14:paraId="3332F6F3" w14:textId="13E669BD" w:rsidR="00602F81" w:rsidRDefault="00602F81" w:rsidP="002D30D8">
      <w:pPr>
        <w:pStyle w:val="Heading3"/>
      </w:pPr>
      <w:bookmarkStart w:id="274" w:name="_Toc31731612"/>
      <w:r>
        <w:t>Reiseregning</w:t>
      </w:r>
      <w:bookmarkEnd w:id="274"/>
    </w:p>
    <w:p w14:paraId="63232713" w14:textId="69E2A72B" w:rsidR="009118E3" w:rsidRDefault="005C65CB" w:rsidP="002D30D8">
      <w:pPr>
        <w:rPr>
          <w:ins w:id="275" w:author="Eirik Hexeberg Henriksen" w:date="2020-02-05T23:49:00Z"/>
        </w:rPr>
      </w:pPr>
      <w:r>
        <w:t>Følgende</w:t>
      </w:r>
      <w:r w:rsidR="00602F81">
        <w:t xml:space="preserve"> fylles ut på reiseregningen:</w:t>
      </w:r>
    </w:p>
    <w:p w14:paraId="3734079F" w14:textId="7BA741EE" w:rsidR="009118E3" w:rsidRDefault="009118E3" w:rsidP="009118E3">
      <w:pPr>
        <w:pStyle w:val="ListParagraph"/>
        <w:numPr>
          <w:ilvl w:val="0"/>
          <w:numId w:val="76"/>
        </w:numPr>
        <w:rPr>
          <w:ins w:id="276" w:author="Eirik Hexeberg Henriksen" w:date="2020-02-05T23:49:00Z"/>
        </w:rPr>
        <w:pPrChange w:id="277" w:author="Eirik Hexeberg Henriksen" w:date="2020-02-05T23:49:00Z">
          <w:pPr/>
        </w:pPrChange>
      </w:pPr>
      <w:moveToRangeStart w:id="278" w:author="Eirik Hexeberg Henriksen" w:date="2020-02-05T23:49:00Z" w:name="move31838998"/>
      <w:moveTo w:id="279" w:author="Eirik Hexeberg Henriksen" w:date="2020-02-05T23:49:00Z">
        <w:r>
          <w:t>navn, adresse, fødselsdato,</w:t>
        </w:r>
        <w:r>
          <w:rPr>
            <w:spacing w:val="-2"/>
          </w:rPr>
          <w:t xml:space="preserve"> </w:t>
        </w:r>
        <w:r>
          <w:t>bankkonto.</w:t>
        </w:r>
      </w:moveTo>
      <w:moveToRangeEnd w:id="278"/>
    </w:p>
    <w:p w14:paraId="5A9950F4" w14:textId="4A7AF1CD" w:rsidR="009118E3" w:rsidRDefault="009118E3" w:rsidP="009118E3">
      <w:pPr>
        <w:pStyle w:val="ListParagraph"/>
        <w:numPr>
          <w:ilvl w:val="0"/>
          <w:numId w:val="76"/>
        </w:numPr>
        <w:rPr>
          <w:ins w:id="280" w:author="Eirik Hexeberg Henriksen" w:date="2020-02-05T23:50:00Z"/>
        </w:rPr>
        <w:pPrChange w:id="281" w:author="Eirik Hexeberg Henriksen" w:date="2020-02-05T23:49:00Z">
          <w:pPr/>
        </w:pPrChange>
      </w:pPr>
      <w:ins w:id="282" w:author="Eirik Hexeberg Henriksen" w:date="2020-02-05T23:49:00Z">
        <w:r>
          <w:t>til og fra og dato for hver enkelt</w:t>
        </w:r>
        <w:r>
          <w:rPr>
            <w:spacing w:val="-4"/>
          </w:rPr>
          <w:t xml:space="preserve"> </w:t>
        </w:r>
        <w:r>
          <w:t>reise</w:t>
        </w:r>
      </w:ins>
    </w:p>
    <w:p w14:paraId="699B1651" w14:textId="2FCCAD23" w:rsidR="009118E3" w:rsidRDefault="009118E3" w:rsidP="009118E3">
      <w:pPr>
        <w:pStyle w:val="ListParagraph"/>
        <w:numPr>
          <w:ilvl w:val="0"/>
          <w:numId w:val="76"/>
        </w:numPr>
        <w:rPr>
          <w:ins w:id="283" w:author="Eirik Hexeberg Henriksen" w:date="2020-02-05T23:50:00Z"/>
        </w:rPr>
        <w:pPrChange w:id="284" w:author="Eirik Hexeberg Henriksen" w:date="2020-02-05T23:49:00Z">
          <w:pPr/>
        </w:pPrChange>
      </w:pPr>
      <w:ins w:id="285" w:author="Eirik Hexeberg Henriksen" w:date="2020-02-05T23:50:00Z">
        <w:r>
          <w:t>formål med hver enkelt</w:t>
        </w:r>
        <w:r w:rsidRPr="009C6F40">
          <w:rPr>
            <w:spacing w:val="-4"/>
          </w:rPr>
          <w:t xml:space="preserve"> </w:t>
        </w:r>
        <w:r>
          <w:t>reise</w:t>
        </w:r>
      </w:ins>
    </w:p>
    <w:p w14:paraId="5264264A" w14:textId="77777777" w:rsidR="009118E3" w:rsidRDefault="009118E3" w:rsidP="009118E3">
      <w:pPr>
        <w:pStyle w:val="ListParagraph"/>
        <w:numPr>
          <w:ilvl w:val="0"/>
          <w:numId w:val="76"/>
        </w:numPr>
        <w:rPr>
          <w:ins w:id="286" w:author="Eirik Hexeberg Henriksen" w:date="2020-02-05T23:50:00Z"/>
        </w:rPr>
      </w:pPr>
      <w:ins w:id="287" w:author="Eirik Hexeberg Henriksen" w:date="2020-02-05T23:50:00Z">
        <w:r>
          <w:t>diett skal ikke</w:t>
        </w:r>
        <w:r w:rsidRPr="009118E3">
          <w:rPr>
            <w:spacing w:val="-1"/>
          </w:rPr>
          <w:t xml:space="preserve"> </w:t>
        </w:r>
        <w:r>
          <w:t>beregnes</w:t>
        </w:r>
      </w:ins>
    </w:p>
    <w:p w14:paraId="5A1AEB09" w14:textId="58306CD5" w:rsidR="009118E3" w:rsidRDefault="009118E3" w:rsidP="009118E3">
      <w:pPr>
        <w:pStyle w:val="ListParagraph"/>
        <w:numPr>
          <w:ilvl w:val="0"/>
          <w:numId w:val="76"/>
        </w:numPr>
        <w:rPr>
          <w:ins w:id="288" w:author="Eirik Hexeberg Henriksen" w:date="2020-02-05T23:50:00Z"/>
        </w:rPr>
        <w:pPrChange w:id="289" w:author="Eirik Hexeberg Henriksen" w:date="2020-02-05T23:49:00Z">
          <w:pPr/>
        </w:pPrChange>
      </w:pPr>
      <w:ins w:id="290" w:author="Eirik Hexeberg Henriksen" w:date="2020-02-05T23:50:00Z">
        <w:r>
          <w:t>Kvitteringer, original eller digital kopi skal vedlegges.</w:t>
        </w:r>
      </w:ins>
    </w:p>
    <w:p w14:paraId="6B94FC4C" w14:textId="719D91E7" w:rsidR="00602F81" w:rsidDel="009118E3" w:rsidRDefault="005C65CB" w:rsidP="009118E3">
      <w:pPr>
        <w:rPr>
          <w:del w:id="291" w:author="Eirik Hexeberg Henriksen" w:date="2020-02-05T23:50:00Z"/>
        </w:rPr>
        <w:pPrChange w:id="292" w:author="Eirik Hexeberg Henriksen" w:date="2020-02-05T23:50:00Z">
          <w:pPr/>
        </w:pPrChange>
      </w:pPr>
      <w:del w:id="293" w:author="Eirik Hexeberg Henriksen" w:date="2020-02-05T23:49:00Z">
        <w:r w:rsidDel="009118E3">
          <w:br/>
        </w:r>
        <w:r w:rsidDel="009118E3">
          <w:tab/>
        </w:r>
      </w:del>
      <w:moveFromRangeStart w:id="294" w:author="Eirik Hexeberg Henriksen" w:date="2020-02-05T23:49:00Z" w:name="move31838998"/>
      <w:moveFrom w:id="295" w:author="Eirik Hexeberg Henriksen" w:date="2020-02-05T23:49:00Z">
        <w:del w:id="296" w:author="Eirik Hexeberg Henriksen" w:date="2020-02-05T23:50:00Z">
          <w:r w:rsidR="00602F81" w:rsidDel="009118E3">
            <w:delText>navn, adresse, fødselsdato,</w:delText>
          </w:r>
          <w:r w:rsidR="00602F81" w:rsidRPr="009118E3" w:rsidDel="009118E3">
            <w:rPr>
              <w:spacing w:val="-2"/>
              <w:rPrChange w:id="297" w:author="Eirik Hexeberg Henriksen" w:date="2020-02-05T23:50:00Z">
                <w:rPr>
                  <w:spacing w:val="-2"/>
                </w:rPr>
              </w:rPrChange>
            </w:rPr>
            <w:delText xml:space="preserve"> </w:delText>
          </w:r>
          <w:r w:rsidR="00602F81" w:rsidDel="009118E3">
            <w:delText>bankkonto.</w:delText>
          </w:r>
        </w:del>
      </w:moveFrom>
      <w:moveFromRangeEnd w:id="294"/>
      <w:del w:id="298" w:author="Eirik Hexeberg Henriksen" w:date="2020-02-05T23:50:00Z">
        <w:r w:rsidDel="009118E3">
          <w:br/>
        </w:r>
        <w:r w:rsidDel="009118E3">
          <w:tab/>
        </w:r>
      </w:del>
      <w:del w:id="299" w:author="Eirik Hexeberg Henriksen" w:date="2020-02-05T23:49:00Z">
        <w:r w:rsidR="00602F81" w:rsidDel="009118E3">
          <w:delText>til og fra og dato for hver enkelt</w:delText>
        </w:r>
        <w:r w:rsidR="00602F81" w:rsidRPr="009118E3" w:rsidDel="009118E3">
          <w:rPr>
            <w:spacing w:val="-4"/>
            <w:rPrChange w:id="300" w:author="Eirik Hexeberg Henriksen" w:date="2020-02-05T23:50:00Z">
              <w:rPr>
                <w:spacing w:val="-4"/>
              </w:rPr>
            </w:rPrChange>
          </w:rPr>
          <w:delText xml:space="preserve"> </w:delText>
        </w:r>
        <w:r w:rsidR="00602F81" w:rsidDel="009118E3">
          <w:delText>reise</w:delText>
        </w:r>
      </w:del>
      <w:del w:id="301" w:author="Eirik Hexeberg Henriksen" w:date="2020-02-05T23:50:00Z">
        <w:r w:rsidDel="009118E3">
          <w:br/>
        </w:r>
        <w:r w:rsidDel="009118E3">
          <w:tab/>
        </w:r>
      </w:del>
      <w:del w:id="302" w:author="Eirik Hexeberg Henriksen" w:date="2020-02-05T23:49:00Z">
        <w:r w:rsidR="00602F81" w:rsidDel="009118E3">
          <w:delText>formål med hver enkelt</w:delText>
        </w:r>
        <w:r w:rsidR="00602F81" w:rsidRPr="009118E3" w:rsidDel="009118E3">
          <w:rPr>
            <w:spacing w:val="-4"/>
            <w:rPrChange w:id="303" w:author="Eirik Hexeberg Henriksen" w:date="2020-02-05T23:50:00Z">
              <w:rPr>
                <w:spacing w:val="-4"/>
              </w:rPr>
            </w:rPrChange>
          </w:rPr>
          <w:delText xml:space="preserve"> </w:delText>
        </w:r>
        <w:r w:rsidR="00602F81" w:rsidDel="009118E3">
          <w:delText>reise</w:delText>
        </w:r>
      </w:del>
    </w:p>
    <w:p w14:paraId="4D9FF308" w14:textId="374DD9BF" w:rsidR="00602F81" w:rsidDel="009118E3" w:rsidRDefault="00602F81" w:rsidP="009118E3">
      <w:pPr>
        <w:rPr>
          <w:del w:id="304" w:author="Eirik Hexeberg Henriksen" w:date="2020-02-05T23:50:00Z"/>
        </w:rPr>
        <w:pPrChange w:id="305" w:author="Eirik Hexeberg Henriksen" w:date="2020-02-05T23:50:00Z">
          <w:pPr/>
        </w:pPrChange>
      </w:pPr>
      <w:del w:id="306" w:author="Eirik Hexeberg Henriksen" w:date="2020-02-05T23:50:00Z">
        <w:r w:rsidDel="009118E3">
          <w:delText>diett skal ikke</w:delText>
        </w:r>
        <w:r w:rsidDel="009118E3">
          <w:rPr>
            <w:spacing w:val="-1"/>
          </w:rPr>
          <w:delText xml:space="preserve"> </w:delText>
        </w:r>
        <w:r w:rsidDel="009118E3">
          <w:delText>beregnes</w:delText>
        </w:r>
      </w:del>
    </w:p>
    <w:p w14:paraId="5F0094C8" w14:textId="270E6278" w:rsidR="00602F81" w:rsidDel="009118E3" w:rsidRDefault="00602F81" w:rsidP="002D30D8">
      <w:pPr>
        <w:ind w:left="705" w:hanging="705"/>
        <w:rPr>
          <w:del w:id="307" w:author="Eirik Hexeberg Henriksen" w:date="2020-02-05T23:50:00Z"/>
          <w:sz w:val="26"/>
        </w:rPr>
      </w:pPr>
      <w:del w:id="308" w:author="Eirik Hexeberg Henriksen" w:date="2020-02-05T23:50:00Z">
        <w:r w:rsidDel="009118E3">
          <w:rPr>
            <w:spacing w:val="-3"/>
          </w:rPr>
          <w:delText xml:space="preserve">Vedlegg </w:delText>
        </w:r>
        <w:r w:rsidDel="009118E3">
          <w:delText>til reiseregningen</w:delText>
        </w:r>
        <w:r w:rsidDel="009118E3">
          <w:rPr>
            <w:spacing w:val="1"/>
          </w:rPr>
          <w:delText xml:space="preserve"> </w:delText>
        </w:r>
        <w:r w:rsidDel="009118E3">
          <w:delText>(kvitteringer):</w:delText>
        </w:r>
        <w:r w:rsidR="00D46394" w:rsidDel="009118E3">
          <w:br/>
        </w:r>
        <w:r w:rsidR="00D96DC4" w:rsidDel="009118E3">
          <w:delText xml:space="preserve">Kvitteringer, </w:delText>
        </w:r>
      </w:del>
      <w:del w:id="309" w:author="Eirik Hexeberg Henriksen" w:date="2020-02-05T23:20:00Z">
        <w:r w:rsidR="00D96DC4" w:rsidDel="004114DB">
          <w:delText>orginal</w:delText>
        </w:r>
      </w:del>
      <w:del w:id="310" w:author="Eirik Hexeberg Henriksen" w:date="2020-02-05T23:50:00Z">
        <w:r w:rsidR="00D96DC4" w:rsidDel="009118E3">
          <w:delText xml:space="preserve"> eller digital kopi skal vedlegges.</w:delText>
        </w:r>
      </w:del>
    </w:p>
    <w:p w14:paraId="3458A448" w14:textId="6B9FF484" w:rsidR="00602F81" w:rsidRPr="000D7F47" w:rsidDel="009118E3" w:rsidRDefault="00602F81" w:rsidP="002D30D8">
      <w:pPr>
        <w:rPr>
          <w:del w:id="311" w:author="Eirik Hexeberg Henriksen" w:date="2020-02-05T23:50:00Z"/>
        </w:rPr>
      </w:pPr>
      <w:del w:id="312" w:author="Eirik Hexeberg Henriksen" w:date="2020-02-05T23:50:00Z">
        <w:r w:rsidRPr="000D7F47" w:rsidDel="009118E3">
          <w:delText>Se vedlagt skjema for utlegg/reiseregning.</w:delText>
        </w:r>
      </w:del>
    </w:p>
    <w:p w14:paraId="0BD8ECDD" w14:textId="01D90738" w:rsidR="00602F81" w:rsidRPr="00E97833" w:rsidRDefault="00602F81" w:rsidP="008527AE">
      <w:pPr>
        <w:rPr>
          <w:rFonts w:cs="Arial"/>
        </w:rPr>
      </w:pPr>
    </w:p>
    <w:p w14:paraId="7D40C4D3" w14:textId="77777777" w:rsidR="005C65CB" w:rsidRDefault="005C65CB">
      <w:pPr>
        <w:rPr>
          <w:rFonts w:asciiTheme="majorHAnsi" w:eastAsiaTheme="majorEastAsia" w:hAnsiTheme="majorHAnsi" w:cstheme="majorBidi"/>
          <w:b/>
          <w:bCs/>
          <w:color w:val="365F91" w:themeColor="accent1" w:themeShade="BF"/>
          <w:sz w:val="28"/>
          <w:szCs w:val="28"/>
        </w:rPr>
      </w:pPr>
      <w:r>
        <w:br w:type="page"/>
      </w:r>
    </w:p>
    <w:p w14:paraId="24814BA5" w14:textId="67B2FCCF" w:rsidR="008527AE" w:rsidRPr="0063292C" w:rsidRDefault="008527AE">
      <w:pPr>
        <w:pStyle w:val="Heading1"/>
      </w:pPr>
      <w:bookmarkStart w:id="313" w:name="_Toc31731613"/>
      <w:r w:rsidRPr="00505C4B">
        <w:lastRenderedPageBreak/>
        <w:t>Til deg som er …</w:t>
      </w:r>
      <w:bookmarkEnd w:id="313"/>
    </w:p>
    <w:p w14:paraId="4638C8DF" w14:textId="77777777" w:rsidR="008527AE" w:rsidRPr="0063292C" w:rsidRDefault="008527AE">
      <w:pPr>
        <w:pStyle w:val="Heading2"/>
      </w:pPr>
      <w:bookmarkStart w:id="314" w:name="_Toc31731291"/>
      <w:bookmarkStart w:id="315" w:name="_Toc31731614"/>
      <w:bookmarkStart w:id="316" w:name="_Toc31731292"/>
      <w:bookmarkStart w:id="317" w:name="_Toc31731615"/>
      <w:bookmarkStart w:id="318" w:name="_Toc31731616"/>
      <w:bookmarkEnd w:id="314"/>
      <w:bookmarkEnd w:id="315"/>
      <w:bookmarkEnd w:id="316"/>
      <w:bookmarkEnd w:id="317"/>
      <w:r w:rsidRPr="00505C4B">
        <w:t>Utøver</w:t>
      </w:r>
      <w:bookmarkEnd w:id="318"/>
    </w:p>
    <w:p w14:paraId="0B7EE8E2" w14:textId="7E4048FA" w:rsidR="008527AE" w:rsidRPr="0063292C" w:rsidRDefault="008527AE" w:rsidP="008527AE">
      <w:r w:rsidRPr="00505C4B">
        <w:t>Utøver</w:t>
      </w:r>
      <w:r>
        <w:t>n</w:t>
      </w:r>
      <w:r w:rsidRPr="00505C4B">
        <w:t>e bør være kjent med</w:t>
      </w:r>
      <w:ins w:id="319" w:author="Eirik Hexeberg Henriksen" w:date="2020-02-05T23:51:00Z">
        <w:r w:rsidR="009118E3">
          <w:t>:</w:t>
        </w:r>
      </w:ins>
    </w:p>
    <w:p w14:paraId="1EB8DFB9" w14:textId="77777777" w:rsidR="008527AE" w:rsidRDefault="008527AE" w:rsidP="008527AE">
      <w:pPr>
        <w:pStyle w:val="ListParagraph"/>
        <w:numPr>
          <w:ilvl w:val="0"/>
          <w:numId w:val="18"/>
        </w:numPr>
      </w:pPr>
      <w:r w:rsidRPr="00505C4B">
        <w:t>hva klubben står for (verdier, visjon og virksomhetsidé)</w:t>
      </w:r>
    </w:p>
    <w:p w14:paraId="356B89D5" w14:textId="77777777" w:rsidR="008527AE" w:rsidRDefault="008527AE" w:rsidP="008527AE">
      <w:pPr>
        <w:pStyle w:val="ListParagraph"/>
        <w:numPr>
          <w:ilvl w:val="0"/>
          <w:numId w:val="18"/>
        </w:numPr>
      </w:pPr>
      <w:r w:rsidRPr="00505C4B">
        <w:t>aktivitetstilbudet</w:t>
      </w:r>
    </w:p>
    <w:p w14:paraId="7993911C" w14:textId="77777777" w:rsidR="008527AE" w:rsidRDefault="008527AE" w:rsidP="008527AE">
      <w:pPr>
        <w:pStyle w:val="ListParagraph"/>
        <w:numPr>
          <w:ilvl w:val="0"/>
          <w:numId w:val="18"/>
        </w:numPr>
      </w:pPr>
      <w:r w:rsidRPr="00505C4B">
        <w:t>medlemskap</w:t>
      </w:r>
    </w:p>
    <w:p w14:paraId="2D32CC1E" w14:textId="77777777" w:rsidR="008527AE" w:rsidRDefault="008527AE" w:rsidP="008527AE">
      <w:pPr>
        <w:pStyle w:val="ListParagraph"/>
        <w:numPr>
          <w:ilvl w:val="0"/>
          <w:numId w:val="18"/>
        </w:numPr>
      </w:pPr>
      <w:r w:rsidRPr="00505C4B">
        <w:t>dugnad</w:t>
      </w:r>
    </w:p>
    <w:p w14:paraId="10CD78F0" w14:textId="77777777" w:rsidR="008527AE" w:rsidRPr="0063292C" w:rsidRDefault="008527AE" w:rsidP="008527AE">
      <w:pPr>
        <w:pStyle w:val="ListParagraph"/>
        <w:numPr>
          <w:ilvl w:val="0"/>
          <w:numId w:val="18"/>
        </w:numPr>
      </w:pPr>
      <w:r w:rsidRPr="00505C4B">
        <w:t>klubbens retningslinjer og forventninger til utøverne</w:t>
      </w:r>
    </w:p>
    <w:p w14:paraId="79DCB6A5" w14:textId="4162ABD6" w:rsidR="008527AE" w:rsidRPr="0063292C" w:rsidDel="004114DB" w:rsidRDefault="008527AE" w:rsidP="008527AE">
      <w:pPr>
        <w:rPr>
          <w:del w:id="320" w:author="Eirik Hexeberg Henriksen" w:date="2020-02-05T23:20:00Z"/>
        </w:rPr>
      </w:pPr>
      <w:del w:id="321" w:author="Eirik Hexeberg Henriksen" w:date="2020-02-05T23:20:00Z">
        <w:r w:rsidRPr="00505C4B" w:rsidDel="004114DB">
          <w:delText xml:space="preserve">Noen klubber benytter utøver-/spillervettregler for at aktiviteten skal </w:delText>
        </w:r>
        <w:r w:rsidDel="004114DB">
          <w:delText>gjennomføres</w:delText>
        </w:r>
        <w:r w:rsidRPr="00505C4B" w:rsidDel="004114DB">
          <w:delText xml:space="preserve"> på den måten som klubben ønsker. Dersom ikke kretsen eller forbundet har laget slike regler, kan klubben lage dem selv.</w:delText>
        </w:r>
      </w:del>
    </w:p>
    <w:p w14:paraId="2357C4AA" w14:textId="77777777" w:rsidR="008527AE" w:rsidRPr="0063292C" w:rsidRDefault="008527AE">
      <w:pPr>
        <w:pStyle w:val="Heading2"/>
      </w:pPr>
      <w:bookmarkStart w:id="322" w:name="_Toc31731617"/>
      <w:bookmarkStart w:id="323" w:name="_Toc354564544"/>
      <w:r w:rsidRPr="00505C4B">
        <w:t>Forelder/foresatt</w:t>
      </w:r>
      <w:bookmarkEnd w:id="322"/>
    </w:p>
    <w:p w14:paraId="792076CF" w14:textId="5CE2C3FF" w:rsidR="008527AE" w:rsidRPr="0063292C" w:rsidRDefault="008527AE" w:rsidP="008527AE">
      <w:r w:rsidRPr="00505C4B">
        <w:t>Foreldre bør være kjent med</w:t>
      </w:r>
      <w:ins w:id="324" w:author="Eirik Hexeberg Henriksen" w:date="2020-02-05T23:51:00Z">
        <w:r w:rsidR="009118E3">
          <w:t>:</w:t>
        </w:r>
      </w:ins>
    </w:p>
    <w:p w14:paraId="6D7AE738" w14:textId="77777777" w:rsidR="008527AE" w:rsidRDefault="008527AE" w:rsidP="008527AE">
      <w:pPr>
        <w:pStyle w:val="ListParagraph"/>
        <w:numPr>
          <w:ilvl w:val="0"/>
          <w:numId w:val="19"/>
        </w:numPr>
      </w:pPr>
      <w:r w:rsidRPr="00505C4B">
        <w:t>hva klubben står for (verdier, visjon og virksomhetsidé)</w:t>
      </w:r>
    </w:p>
    <w:p w14:paraId="1F0551A5" w14:textId="77777777" w:rsidR="008527AE" w:rsidRDefault="008527AE" w:rsidP="008527AE">
      <w:pPr>
        <w:pStyle w:val="ListParagraph"/>
        <w:numPr>
          <w:ilvl w:val="0"/>
          <w:numId w:val="19"/>
        </w:numPr>
      </w:pPr>
      <w:r w:rsidRPr="00505C4B">
        <w:t>aktivitetstilbudet</w:t>
      </w:r>
    </w:p>
    <w:p w14:paraId="2A19FBFD" w14:textId="77777777" w:rsidR="008527AE" w:rsidRDefault="008527AE" w:rsidP="008527AE">
      <w:pPr>
        <w:pStyle w:val="ListParagraph"/>
        <w:numPr>
          <w:ilvl w:val="0"/>
          <w:numId w:val="19"/>
        </w:numPr>
      </w:pPr>
      <w:r w:rsidRPr="00505C4B">
        <w:t>medlemskap</w:t>
      </w:r>
    </w:p>
    <w:p w14:paraId="41E4D29B" w14:textId="77777777" w:rsidR="008527AE" w:rsidRDefault="008527AE" w:rsidP="008527AE">
      <w:pPr>
        <w:pStyle w:val="ListParagraph"/>
        <w:numPr>
          <w:ilvl w:val="0"/>
          <w:numId w:val="19"/>
        </w:numPr>
      </w:pPr>
      <w:r w:rsidRPr="00505C4B">
        <w:t>forsikringer</w:t>
      </w:r>
    </w:p>
    <w:p w14:paraId="027058E8" w14:textId="77777777" w:rsidR="008527AE" w:rsidRDefault="008527AE" w:rsidP="008527AE">
      <w:pPr>
        <w:pStyle w:val="ListParagraph"/>
        <w:numPr>
          <w:ilvl w:val="0"/>
          <w:numId w:val="19"/>
        </w:numPr>
      </w:pPr>
      <w:r w:rsidRPr="00505C4B">
        <w:t>politiattest</w:t>
      </w:r>
    </w:p>
    <w:p w14:paraId="2B0F7288" w14:textId="77777777" w:rsidR="008527AE" w:rsidRDefault="008527AE" w:rsidP="008527AE">
      <w:pPr>
        <w:pStyle w:val="ListParagraph"/>
        <w:numPr>
          <w:ilvl w:val="0"/>
          <w:numId w:val="19"/>
        </w:numPr>
      </w:pPr>
      <w:r w:rsidRPr="00505C4B">
        <w:t>dugnad</w:t>
      </w:r>
    </w:p>
    <w:p w14:paraId="3AD5B72B" w14:textId="5F7CEBC2" w:rsidR="008527AE" w:rsidRPr="0063292C" w:rsidRDefault="008527AE" w:rsidP="002D30D8">
      <w:pPr>
        <w:pStyle w:val="ListParagraph"/>
        <w:numPr>
          <w:ilvl w:val="0"/>
          <w:numId w:val="19"/>
        </w:numPr>
      </w:pPr>
      <w:r w:rsidRPr="00505C4B">
        <w:t>klubbens retningslinjer og forventninger til foreldrene</w:t>
      </w:r>
      <w:bookmarkEnd w:id="323"/>
    </w:p>
    <w:p w14:paraId="33E0BD78" w14:textId="77777777" w:rsidR="008527AE" w:rsidRPr="0063292C" w:rsidRDefault="008527AE">
      <w:pPr>
        <w:pStyle w:val="Heading2"/>
      </w:pPr>
      <w:bookmarkStart w:id="325" w:name="_Toc354564545"/>
      <w:bookmarkStart w:id="326" w:name="_Toc31731618"/>
      <w:r w:rsidRPr="006544AA">
        <w:t>Trener</w:t>
      </w:r>
      <w:bookmarkEnd w:id="325"/>
      <w:bookmarkEnd w:id="326"/>
    </w:p>
    <w:p w14:paraId="45D152F7" w14:textId="33C4EC08" w:rsidR="008527AE" w:rsidRPr="00E97833" w:rsidRDefault="008527AE" w:rsidP="008527AE">
      <w:pPr>
        <w:autoSpaceDE w:val="0"/>
        <w:autoSpaceDN w:val="0"/>
        <w:adjustRightInd w:val="0"/>
        <w:spacing w:line="240" w:lineRule="auto"/>
        <w:rPr>
          <w:rFonts w:cs="Verdana"/>
          <w:b/>
        </w:rPr>
      </w:pPr>
      <w:r w:rsidRPr="0063292C">
        <w:t>Trenerne er ansvarlig</w:t>
      </w:r>
      <w:r>
        <w:t>e</w:t>
      </w:r>
      <w:r w:rsidRPr="0063292C">
        <w:t xml:space="preserve"> for oppfølging av sine respektive tildelte utøvere/grupper/lag. Trenerne rapporterer til </w:t>
      </w:r>
      <w:r w:rsidR="00AD2773">
        <w:t>rosjefen</w:t>
      </w:r>
      <w:r w:rsidRPr="006544AA">
        <w:t xml:space="preserve">. </w:t>
      </w:r>
    </w:p>
    <w:p w14:paraId="0A68B822" w14:textId="657C1D8B" w:rsidR="008527AE" w:rsidRPr="0063292C" w:rsidRDefault="008527AE" w:rsidP="008527AE">
      <w:r w:rsidRPr="0063292C">
        <w:t>Oppgaver</w:t>
      </w:r>
      <w:r w:rsidR="00D96DC4">
        <w:t>:</w:t>
      </w:r>
    </w:p>
    <w:p w14:paraId="6E6CA121" w14:textId="77777777" w:rsidR="008527AE" w:rsidRDefault="008527AE" w:rsidP="008527AE">
      <w:pPr>
        <w:pStyle w:val="Default"/>
        <w:numPr>
          <w:ilvl w:val="0"/>
          <w:numId w:val="22"/>
        </w:numPr>
        <w:rPr>
          <w:rFonts w:asciiTheme="minorHAnsi" w:hAnsiTheme="minorHAnsi" w:cs="Verdana"/>
          <w:sz w:val="22"/>
          <w:szCs w:val="22"/>
        </w:rPr>
      </w:pPr>
      <w:r w:rsidRPr="0063292C">
        <w:rPr>
          <w:rFonts w:asciiTheme="minorHAnsi" w:hAnsiTheme="minorHAnsi" w:cs="Verdana"/>
          <w:sz w:val="22"/>
          <w:szCs w:val="22"/>
        </w:rPr>
        <w:t xml:space="preserve">Sette opp sportslige og sosiale mål for laget foran hver sesong i </w:t>
      </w:r>
      <w:r>
        <w:rPr>
          <w:rFonts w:asciiTheme="minorHAnsi" w:hAnsiTheme="minorHAnsi" w:cs="Verdana"/>
          <w:sz w:val="22"/>
          <w:szCs w:val="22"/>
        </w:rPr>
        <w:t>samsvar med</w:t>
      </w:r>
      <w:r w:rsidRPr="0063292C">
        <w:rPr>
          <w:rFonts w:asciiTheme="minorHAnsi" w:hAnsiTheme="minorHAnsi" w:cs="Verdana"/>
          <w:sz w:val="22"/>
          <w:szCs w:val="22"/>
        </w:rPr>
        <w:t xml:space="preserve"> klubbens sportslige plan</w:t>
      </w:r>
    </w:p>
    <w:p w14:paraId="586E5258" w14:textId="77777777"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Planlegge trening i samsvar med aktivitetsplan/terminliste og klubbens sportslige plan</w:t>
      </w:r>
    </w:p>
    <w:p w14:paraId="1B59CE6A" w14:textId="77777777" w:rsidR="008527AE" w:rsidRDefault="008527AE" w:rsidP="008527AE">
      <w:pPr>
        <w:pStyle w:val="ListParagraph"/>
        <w:numPr>
          <w:ilvl w:val="0"/>
          <w:numId w:val="22"/>
        </w:numPr>
        <w:spacing w:after="0"/>
      </w:pPr>
      <w:r w:rsidRPr="006544AA">
        <w:t>Lede treningene i samarbeid med eventuelt andre trenere/hjelpetrenere</w:t>
      </w:r>
    </w:p>
    <w:p w14:paraId="5F50872E" w14:textId="249FC620" w:rsidR="008527AE" w:rsidRDefault="008527AE" w:rsidP="008527AE">
      <w:pPr>
        <w:numPr>
          <w:ilvl w:val="0"/>
          <w:numId w:val="22"/>
        </w:numPr>
        <w:autoSpaceDE w:val="0"/>
        <w:autoSpaceDN w:val="0"/>
        <w:adjustRightInd w:val="0"/>
        <w:spacing w:after="0" w:line="268" w:lineRule="auto"/>
        <w:rPr>
          <w:rFonts w:eastAsia="Calibri" w:cs="Arial"/>
        </w:rPr>
      </w:pPr>
      <w:r w:rsidRPr="006544AA">
        <w:rPr>
          <w:rFonts w:eastAsia="Calibri" w:cs="Arial"/>
        </w:rPr>
        <w:t>Møte i god tid til trening og konkurranser</w:t>
      </w:r>
    </w:p>
    <w:p w14:paraId="2F5EE546" w14:textId="77777777" w:rsidR="008527AE" w:rsidRDefault="008527AE" w:rsidP="008527AE">
      <w:pPr>
        <w:pStyle w:val="ListParagraph"/>
        <w:numPr>
          <w:ilvl w:val="0"/>
          <w:numId w:val="22"/>
        </w:numPr>
        <w:spacing w:after="0"/>
      </w:pPr>
      <w:r w:rsidRPr="006544AA">
        <w:t>Ha dialog og samarbeid med foreldre</w:t>
      </w:r>
    </w:p>
    <w:p w14:paraId="668E880B" w14:textId="47EE99CB" w:rsidR="008527AE" w:rsidRDefault="008527AE" w:rsidP="008527AE">
      <w:pPr>
        <w:pStyle w:val="ListParagraph"/>
        <w:numPr>
          <w:ilvl w:val="0"/>
          <w:numId w:val="22"/>
        </w:numPr>
        <w:spacing w:after="0"/>
      </w:pPr>
      <w:r w:rsidRPr="006544AA">
        <w:t xml:space="preserve">Lede utøverne </w:t>
      </w:r>
      <w:r w:rsidR="00AD2773">
        <w:t>på trening og regatta</w:t>
      </w:r>
    </w:p>
    <w:p w14:paraId="0505F121" w14:textId="77777777" w:rsidR="008527AE" w:rsidRDefault="008527AE" w:rsidP="008527AE">
      <w:pPr>
        <w:pStyle w:val="ListParagraph"/>
        <w:numPr>
          <w:ilvl w:val="0"/>
          <w:numId w:val="22"/>
        </w:numPr>
        <w:spacing w:after="0"/>
      </w:pPr>
      <w:r w:rsidRPr="006544AA">
        <w:t xml:space="preserve">Bidra i trenergruppen og </w:t>
      </w:r>
      <w:r w:rsidRPr="006544AA">
        <w:rPr>
          <w:rFonts w:eastAsia="Calibri" w:cs="Arial"/>
        </w:rPr>
        <w:t>møte i trenerforum</w:t>
      </w:r>
      <w:r>
        <w:rPr>
          <w:rFonts w:eastAsia="Calibri" w:cs="Arial"/>
        </w:rPr>
        <w:t>et</w:t>
      </w:r>
      <w:r w:rsidRPr="006544AA">
        <w:rPr>
          <w:rFonts w:eastAsia="Calibri" w:cs="Arial"/>
        </w:rPr>
        <w:t xml:space="preserve"> i regi av klubben</w:t>
      </w:r>
    </w:p>
    <w:p w14:paraId="50003E61" w14:textId="77777777" w:rsidR="008527AE" w:rsidRDefault="008527AE" w:rsidP="008527AE">
      <w:pPr>
        <w:pStyle w:val="ListParagraph"/>
        <w:numPr>
          <w:ilvl w:val="0"/>
          <w:numId w:val="22"/>
        </w:numPr>
        <w:spacing w:after="0"/>
      </w:pPr>
      <w:r w:rsidRPr="006544AA">
        <w:t>Følge gjeldende regelverk</w:t>
      </w:r>
    </w:p>
    <w:p w14:paraId="3465DC57" w14:textId="77777777" w:rsidR="008527AE" w:rsidRDefault="008527AE" w:rsidP="008527AE">
      <w:pPr>
        <w:pStyle w:val="ListParagraph"/>
        <w:numPr>
          <w:ilvl w:val="0"/>
          <w:numId w:val="22"/>
        </w:numPr>
        <w:spacing w:after="0"/>
      </w:pPr>
      <w:r w:rsidRPr="006544AA">
        <w:t>Sette seg inn i barneidrettsbestemmelsene og retningslinjer for ungdomsidrett fra Norges idrettsforbund</w:t>
      </w:r>
    </w:p>
    <w:p w14:paraId="42C2CBEC" w14:textId="278ECBFA"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Sette seg inn i klubbens verdigrunnlag og retningslinjer for utøvere og trenere</w:t>
      </w:r>
    </w:p>
    <w:p w14:paraId="4616002A" w14:textId="2C33F762" w:rsidR="008527AE" w:rsidRDefault="008527AE" w:rsidP="008527AE">
      <w:pPr>
        <w:pStyle w:val="Default"/>
        <w:numPr>
          <w:ilvl w:val="0"/>
          <w:numId w:val="22"/>
        </w:numPr>
        <w:rPr>
          <w:rFonts w:asciiTheme="minorHAnsi" w:hAnsiTheme="minorHAnsi" w:cs="Verdana"/>
          <w:sz w:val="22"/>
          <w:szCs w:val="22"/>
        </w:rPr>
      </w:pPr>
      <w:r>
        <w:rPr>
          <w:rFonts w:asciiTheme="minorHAnsi" w:hAnsiTheme="minorHAnsi"/>
          <w:sz w:val="22"/>
          <w:szCs w:val="22"/>
        </w:rPr>
        <w:t>S</w:t>
      </w:r>
      <w:r>
        <w:rPr>
          <w:rFonts w:asciiTheme="minorHAnsi" w:hAnsiTheme="minorHAnsi" w:cs="Verdana"/>
          <w:sz w:val="22"/>
          <w:szCs w:val="22"/>
        </w:rPr>
        <w:t>e til at både egen og utøvernes er i samsvar med klubbens verdier og retningslinjer</w:t>
      </w:r>
    </w:p>
    <w:p w14:paraId="55112685" w14:textId="77777777" w:rsidR="008527AE" w:rsidRDefault="008527AE" w:rsidP="008527AE">
      <w:pPr>
        <w:pStyle w:val="ListParagraph"/>
        <w:numPr>
          <w:ilvl w:val="0"/>
          <w:numId w:val="22"/>
        </w:numPr>
        <w:spacing w:after="0"/>
      </w:pPr>
      <w:r w:rsidRPr="006544AA">
        <w:t>Være oppdatert på informasjon fra styret</w:t>
      </w:r>
    </w:p>
    <w:p w14:paraId="0DFF9F4D" w14:textId="77777777" w:rsidR="008527AE" w:rsidRDefault="008527AE" w:rsidP="008527AE">
      <w:pPr>
        <w:pStyle w:val="ListParagraph"/>
        <w:numPr>
          <w:ilvl w:val="0"/>
          <w:numId w:val="22"/>
        </w:numPr>
        <w:spacing w:after="0"/>
      </w:pPr>
      <w:r w:rsidRPr="006544AA">
        <w:t>Representere klubben på en god måte</w:t>
      </w:r>
    </w:p>
    <w:p w14:paraId="7ED0A31E" w14:textId="77777777" w:rsidR="008527AE" w:rsidRPr="0063292C" w:rsidRDefault="008527AE" w:rsidP="008527AE"/>
    <w:p w14:paraId="250EA060" w14:textId="688EC617" w:rsidR="008527AE" w:rsidRPr="0063292C" w:rsidRDefault="00AD2773">
      <w:pPr>
        <w:pStyle w:val="Heading2"/>
        <w:rPr>
          <w:sz w:val="24"/>
          <w:szCs w:val="24"/>
        </w:rPr>
      </w:pPr>
      <w:bookmarkStart w:id="327" w:name="_Toc31731619"/>
      <w:r>
        <w:rPr>
          <w:sz w:val="24"/>
          <w:szCs w:val="24"/>
        </w:rPr>
        <w:lastRenderedPageBreak/>
        <w:t>L</w:t>
      </w:r>
      <w:r w:rsidR="008527AE" w:rsidRPr="00E046B6">
        <w:t>agleder</w:t>
      </w:r>
      <w:bookmarkEnd w:id="327"/>
    </w:p>
    <w:p w14:paraId="3E73CE36" w14:textId="492262F3" w:rsidR="00385A93" w:rsidRPr="0063292C" w:rsidRDefault="008527AE" w:rsidP="008527AE">
      <w:pPr>
        <w:tabs>
          <w:tab w:val="left" w:pos="1080"/>
        </w:tabs>
        <w:rPr>
          <w:rFonts w:cs="Arial"/>
        </w:rPr>
      </w:pPr>
      <w:bookmarkStart w:id="328" w:name="_Toc354564546"/>
      <w:r w:rsidRPr="00E046B6">
        <w:rPr>
          <w:rFonts w:cs="Arial"/>
        </w:rPr>
        <w:t xml:space="preserve">Laglederen er </w:t>
      </w:r>
      <w:r w:rsidR="00AD2773">
        <w:rPr>
          <w:rFonts w:cs="Arial"/>
        </w:rPr>
        <w:t>klubbens</w:t>
      </w:r>
      <w:r w:rsidRPr="00E046B6">
        <w:rPr>
          <w:rFonts w:cs="Arial"/>
        </w:rPr>
        <w:t xml:space="preserve"> administrative leder </w:t>
      </w:r>
      <w:r w:rsidR="00AD2773">
        <w:rPr>
          <w:rFonts w:cs="Arial"/>
        </w:rPr>
        <w:t xml:space="preserve">på regatta/konkurranse </w:t>
      </w:r>
      <w:r w:rsidRPr="00E046B6">
        <w:rPr>
          <w:rFonts w:cs="Arial"/>
        </w:rPr>
        <w:t xml:space="preserve">og har ansvaret for at alt praktisk fungerer rundt </w:t>
      </w:r>
      <w:r w:rsidR="00AD2773">
        <w:rPr>
          <w:rFonts w:cs="Arial"/>
        </w:rPr>
        <w:t>utøverne</w:t>
      </w:r>
      <w:r w:rsidRPr="00E046B6">
        <w:rPr>
          <w:rFonts w:cs="Arial"/>
        </w:rPr>
        <w:t xml:space="preserve">. Laglederen skal overlate alt det sportslige til treneren/trenerne som har ansvar for organisering </w:t>
      </w:r>
      <w:r w:rsidR="00AD2773">
        <w:rPr>
          <w:rFonts w:cs="Arial"/>
        </w:rPr>
        <w:t>startnummer</w:t>
      </w:r>
      <w:r w:rsidR="007D2FB8">
        <w:rPr>
          <w:rFonts w:cs="Arial"/>
        </w:rPr>
        <w:t>, båter osv</w:t>
      </w:r>
      <w:r w:rsidRPr="00E046B6">
        <w:rPr>
          <w:rFonts w:cs="Arial"/>
        </w:rPr>
        <w:t>.</w:t>
      </w:r>
      <w:r w:rsidR="007D2FB8">
        <w:rPr>
          <w:rFonts w:cs="Arial"/>
        </w:rPr>
        <w:t xml:space="preserve"> La</w:t>
      </w:r>
      <w:del w:id="329" w:author="Eirik Hexeberg Henriksen" w:date="2020-02-05T19:03:00Z">
        <w:r w:rsidR="007D2FB8" w:rsidDel="004540B5">
          <w:rPr>
            <w:rFonts w:cs="Arial"/>
          </w:rPr>
          <w:delText>n</w:delText>
        </w:r>
      </w:del>
      <w:r w:rsidR="007D2FB8">
        <w:rPr>
          <w:rFonts w:cs="Arial"/>
        </w:rPr>
        <w:t>gleders viktigste oppgave på regatta er å representere klubben på lagledermøtet og videreformidle informasjon derfra til utøverne.</w:t>
      </w:r>
    </w:p>
    <w:p w14:paraId="3E77A4DE" w14:textId="473AD101" w:rsidR="008527AE" w:rsidRPr="0063292C" w:rsidRDefault="008527AE" w:rsidP="008527AE">
      <w:pPr>
        <w:tabs>
          <w:tab w:val="left" w:pos="1080"/>
        </w:tabs>
      </w:pPr>
      <w:r>
        <w:br/>
      </w:r>
      <w:r w:rsidR="007D2FB8">
        <w:t>L</w:t>
      </w:r>
      <w:r w:rsidRPr="00E046B6">
        <w:t>agledere bør være kjent med</w:t>
      </w:r>
    </w:p>
    <w:p w14:paraId="5C2AAF93" w14:textId="07D7295F" w:rsidR="008527AE" w:rsidRDefault="007D2FB8" w:rsidP="007D2FB8">
      <w:pPr>
        <w:pStyle w:val="ListParagraph"/>
        <w:numPr>
          <w:ilvl w:val="0"/>
          <w:numId w:val="23"/>
        </w:numPr>
      </w:pPr>
      <w:del w:id="330" w:author="Eirik Hexeberg Henriksen" w:date="2020-02-05T23:51:00Z">
        <w:r w:rsidDel="009118E3">
          <w:delText>r</w:delText>
        </w:r>
      </w:del>
      <w:ins w:id="331" w:author="Eirik Hexeberg Henriksen" w:date="2020-02-05T23:51:00Z">
        <w:r w:rsidR="009118E3">
          <w:t>R</w:t>
        </w:r>
      </w:ins>
      <w:r>
        <w:t>egattaprogram og startlister for den aktuelle regattaen</w:t>
      </w:r>
      <w:ins w:id="332" w:author="Eirik Hexeberg Henriksen" w:date="2020-02-05T23:51:00Z">
        <w:r w:rsidR="009118E3">
          <w:t>.</w:t>
        </w:r>
      </w:ins>
    </w:p>
    <w:p w14:paraId="6C9E86E5" w14:textId="015A38D2" w:rsidR="008527AE" w:rsidRDefault="008527AE" w:rsidP="008527AE">
      <w:pPr>
        <w:pStyle w:val="ListParagraph"/>
        <w:numPr>
          <w:ilvl w:val="0"/>
          <w:numId w:val="23"/>
        </w:numPr>
      </w:pPr>
      <w:del w:id="333" w:author="Eirik Hexeberg Henriksen" w:date="2020-02-05T23:51:00Z">
        <w:r w:rsidRPr="00E046B6" w:rsidDel="009118E3">
          <w:delText>l</w:delText>
        </w:r>
      </w:del>
      <w:ins w:id="334" w:author="Eirik Hexeberg Henriksen" w:date="2020-02-05T23:51:00Z">
        <w:r w:rsidR="009118E3">
          <w:t>L</w:t>
        </w:r>
      </w:ins>
      <w:r w:rsidRPr="00E046B6">
        <w:t>isens og forsikringer</w:t>
      </w:r>
      <w:ins w:id="335" w:author="Eirik Hexeberg Henriksen" w:date="2020-02-05T23:51:00Z">
        <w:r w:rsidR="009118E3">
          <w:t>.</w:t>
        </w:r>
      </w:ins>
    </w:p>
    <w:p w14:paraId="286002C0" w14:textId="0D5AC023" w:rsidR="007D2FB8" w:rsidRPr="006C7525" w:rsidRDefault="008527AE">
      <w:pPr>
        <w:pStyle w:val="ListParagraph"/>
        <w:numPr>
          <w:ilvl w:val="0"/>
          <w:numId w:val="23"/>
        </w:numPr>
      </w:pPr>
      <w:del w:id="336" w:author="Eirik Hexeberg Henriksen" w:date="2020-02-05T23:51:00Z">
        <w:r w:rsidRPr="00E046B6" w:rsidDel="009118E3">
          <w:delText>k</w:delText>
        </w:r>
      </w:del>
      <w:ins w:id="337" w:author="Eirik Hexeberg Henriksen" w:date="2020-02-05T23:51:00Z">
        <w:r w:rsidR="009118E3">
          <w:t>K</w:t>
        </w:r>
      </w:ins>
      <w:r w:rsidRPr="00E046B6">
        <w:t>lubbens retningslinjer og forventninger til foreldre</w:t>
      </w:r>
      <w:ins w:id="338" w:author="Eirik Hexeberg Henriksen" w:date="2020-02-05T23:51:00Z">
        <w:r w:rsidR="009118E3">
          <w:t>.</w:t>
        </w:r>
      </w:ins>
    </w:p>
    <w:p w14:paraId="65EE0C15" w14:textId="6878E4B3" w:rsidR="005C65CB" w:rsidRDefault="005C65CB">
      <w:pPr>
        <w:rPr>
          <w:rFonts w:asciiTheme="majorHAnsi" w:eastAsiaTheme="majorEastAsia" w:hAnsiTheme="majorHAnsi" w:cstheme="majorBidi"/>
          <w:b/>
          <w:bCs/>
          <w:color w:val="365F91" w:themeColor="accent1" w:themeShade="BF"/>
          <w:sz w:val="28"/>
          <w:szCs w:val="28"/>
        </w:rPr>
      </w:pPr>
      <w:r>
        <w:br w:type="page"/>
      </w:r>
    </w:p>
    <w:p w14:paraId="6046F867" w14:textId="77777777" w:rsidR="008527AE" w:rsidRPr="0063292C" w:rsidRDefault="008527AE">
      <w:pPr>
        <w:pStyle w:val="Heading1"/>
      </w:pPr>
      <w:bookmarkStart w:id="339" w:name="_Toc31731297"/>
      <w:bookmarkStart w:id="340" w:name="_Toc31731620"/>
      <w:bookmarkStart w:id="341" w:name="_Toc31731298"/>
      <w:bookmarkStart w:id="342" w:name="_Toc31731621"/>
      <w:bookmarkStart w:id="343" w:name="_Toc31731299"/>
      <w:bookmarkStart w:id="344" w:name="_Toc31731622"/>
      <w:bookmarkStart w:id="345" w:name="_Toc31731300"/>
      <w:bookmarkStart w:id="346" w:name="_Toc31731623"/>
      <w:bookmarkStart w:id="347" w:name="_Toc31731301"/>
      <w:bookmarkStart w:id="348" w:name="_Toc31731624"/>
      <w:bookmarkStart w:id="349" w:name="_Toc31731302"/>
      <w:bookmarkStart w:id="350" w:name="_Toc31731625"/>
      <w:bookmarkStart w:id="351" w:name="_Toc31731303"/>
      <w:bookmarkStart w:id="352" w:name="_Toc31731626"/>
      <w:bookmarkStart w:id="353" w:name="_Toc31731304"/>
      <w:bookmarkStart w:id="354" w:name="_Toc31731627"/>
      <w:bookmarkStart w:id="355" w:name="_Toc31731305"/>
      <w:bookmarkStart w:id="356" w:name="_Toc31731628"/>
      <w:bookmarkStart w:id="357" w:name="_Toc31731306"/>
      <w:bookmarkStart w:id="358" w:name="_Toc31731629"/>
      <w:bookmarkStart w:id="359" w:name="_Toc31731307"/>
      <w:bookmarkStart w:id="360" w:name="_Toc31731630"/>
      <w:bookmarkStart w:id="361" w:name="_Toc31731308"/>
      <w:bookmarkStart w:id="362" w:name="_Toc31731631"/>
      <w:bookmarkStart w:id="363" w:name="_Toc31731309"/>
      <w:bookmarkStart w:id="364" w:name="_Toc31731632"/>
      <w:bookmarkStart w:id="365" w:name="_Toc31731310"/>
      <w:bookmarkStart w:id="366" w:name="_Toc31731633"/>
      <w:bookmarkStart w:id="367" w:name="_Toc31731311"/>
      <w:bookmarkStart w:id="368" w:name="_Toc31731634"/>
      <w:bookmarkStart w:id="369" w:name="_Toc31731312"/>
      <w:bookmarkStart w:id="370" w:name="_Toc31731635"/>
      <w:bookmarkStart w:id="371" w:name="_Toc31731313"/>
      <w:bookmarkStart w:id="372" w:name="_Toc31731636"/>
      <w:bookmarkStart w:id="373" w:name="_Toc31731314"/>
      <w:bookmarkStart w:id="374" w:name="_Toc31731637"/>
      <w:bookmarkStart w:id="375" w:name="_Toc31731315"/>
      <w:bookmarkStart w:id="376" w:name="_Toc31731638"/>
      <w:bookmarkStart w:id="377" w:name="_Toc31731316"/>
      <w:bookmarkStart w:id="378" w:name="_Toc31731639"/>
      <w:bookmarkStart w:id="379" w:name="_Toc31731317"/>
      <w:bookmarkStart w:id="380" w:name="_Toc31731640"/>
      <w:bookmarkStart w:id="381" w:name="_Toc31731318"/>
      <w:bookmarkStart w:id="382" w:name="_Toc31731641"/>
      <w:bookmarkStart w:id="383" w:name="_Toc31731319"/>
      <w:bookmarkStart w:id="384" w:name="_Toc31731642"/>
      <w:bookmarkStart w:id="385" w:name="_Toc31731320"/>
      <w:bookmarkStart w:id="386" w:name="_Toc31731643"/>
      <w:bookmarkStart w:id="387" w:name="_Toc31731321"/>
      <w:bookmarkStart w:id="388" w:name="_Toc31731644"/>
      <w:bookmarkStart w:id="389" w:name="_Toc31731322"/>
      <w:bookmarkStart w:id="390" w:name="_Toc31731645"/>
      <w:bookmarkStart w:id="391" w:name="_Toc31731323"/>
      <w:bookmarkStart w:id="392" w:name="_Toc31731646"/>
      <w:bookmarkStart w:id="393" w:name="_Toc31731324"/>
      <w:bookmarkStart w:id="394" w:name="_Toc31731647"/>
      <w:bookmarkStart w:id="395" w:name="_Toc31731325"/>
      <w:bookmarkStart w:id="396" w:name="_Toc31731648"/>
      <w:bookmarkStart w:id="397" w:name="_Toc31731326"/>
      <w:bookmarkStart w:id="398" w:name="_Toc31731649"/>
      <w:bookmarkStart w:id="399" w:name="_Toc31731650"/>
      <w:bookmarkEnd w:id="32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340481">
        <w:lastRenderedPageBreak/>
        <w:t>Klubbdrift</w:t>
      </w:r>
      <w:bookmarkEnd w:id="399"/>
    </w:p>
    <w:p w14:paraId="281CFD7D" w14:textId="4B81B17E" w:rsidR="002E74D7" w:rsidRPr="0063292C" w:rsidRDefault="008527AE" w:rsidP="008527AE">
      <w:r>
        <w:rPr>
          <w:sz w:val="24"/>
          <w:szCs w:val="24"/>
        </w:rPr>
        <w:t>I denne delen av klubbhåndboka beskrive</w:t>
      </w:r>
      <w:ins w:id="400" w:author="Eirik Hexeberg Henriksen" w:date="2020-02-05T23:18:00Z">
        <w:r w:rsidR="004114DB">
          <w:rPr>
            <w:sz w:val="24"/>
            <w:szCs w:val="24"/>
          </w:rPr>
          <w:t>s det hvordan</w:t>
        </w:r>
      </w:ins>
      <w:del w:id="401" w:author="Eirik Hexeberg Henriksen" w:date="2020-02-05T23:18:00Z">
        <w:r w:rsidDel="004114DB">
          <w:rPr>
            <w:sz w:val="24"/>
            <w:szCs w:val="24"/>
          </w:rPr>
          <w:delText>r</w:delText>
        </w:r>
      </w:del>
      <w:r>
        <w:rPr>
          <w:sz w:val="24"/>
          <w:szCs w:val="24"/>
        </w:rPr>
        <w:t xml:space="preserve"> klubben </w:t>
      </w:r>
      <w:del w:id="402" w:author="Eirik Hexeberg Henriksen" w:date="2020-02-05T23:18:00Z">
        <w:r w:rsidDel="004114DB">
          <w:rPr>
            <w:sz w:val="24"/>
            <w:szCs w:val="24"/>
          </w:rPr>
          <w:delText xml:space="preserve">hvordan de </w:delText>
        </w:r>
      </w:del>
      <w:r>
        <w:rPr>
          <w:sz w:val="24"/>
          <w:szCs w:val="24"/>
        </w:rPr>
        <w:t>arbeider for å oppnå en velfungerende drift av klubben.</w:t>
      </w:r>
    </w:p>
    <w:p w14:paraId="797D5088" w14:textId="77777777" w:rsidR="008527AE" w:rsidRPr="0063292C" w:rsidRDefault="008527AE">
      <w:pPr>
        <w:pStyle w:val="Heading2"/>
      </w:pPr>
      <w:bookmarkStart w:id="403" w:name="_Toc354564554"/>
      <w:bookmarkStart w:id="404" w:name="_Toc31731651"/>
      <w:r w:rsidRPr="00877419">
        <w:t xml:space="preserve">Kurs og </w:t>
      </w:r>
      <w:r w:rsidRPr="003504AD">
        <w:t>utdanning</w:t>
      </w:r>
      <w:bookmarkEnd w:id="403"/>
      <w:bookmarkEnd w:id="404"/>
    </w:p>
    <w:p w14:paraId="06955311" w14:textId="7EACA9CB" w:rsidR="006E3970" w:rsidRDefault="007D2FB8" w:rsidP="006E3970">
      <w:pPr>
        <w:spacing w:line="240" w:lineRule="auto"/>
        <w:rPr>
          <w:b/>
          <w:bCs/>
        </w:rPr>
      </w:pPr>
      <w:r>
        <w:t xml:space="preserve">Det finnes flere kurs avholdt av Norges </w:t>
      </w:r>
      <w:del w:id="405" w:author="Eirik Hexeberg Henriksen" w:date="2020-02-05T19:03:00Z">
        <w:r w:rsidDel="004540B5">
          <w:delText>r</w:delText>
        </w:r>
      </w:del>
      <w:ins w:id="406" w:author="Eirik Hexeberg Henriksen" w:date="2020-02-05T19:03:00Z">
        <w:r w:rsidR="004540B5">
          <w:t>R</w:t>
        </w:r>
      </w:ins>
      <w:r>
        <w:t xml:space="preserve">oforbund. De mest aktuelle er de ulike trenerkursene som avholdes. Mer informasjon om dette finnes på Norges </w:t>
      </w:r>
      <w:del w:id="407" w:author="Eirik Hexeberg Henriksen" w:date="2020-02-05T19:03:00Z">
        <w:r w:rsidDel="004540B5">
          <w:delText>roforbunds</w:delText>
        </w:r>
      </w:del>
      <w:ins w:id="408" w:author="Eirik Hexeberg Henriksen" w:date="2020-02-05T19:03:00Z">
        <w:r w:rsidR="004540B5">
          <w:t>Roforbunds</w:t>
        </w:r>
      </w:ins>
      <w:r>
        <w:t xml:space="preserve"> hjemmesider(</w:t>
      </w:r>
      <w:hyperlink r:id="rId14" w:history="1">
        <w:r w:rsidRPr="007C133A">
          <w:rPr>
            <w:rStyle w:val="Hyperlink"/>
          </w:rPr>
          <w:t>www.roing.no</w:t>
        </w:r>
      </w:hyperlink>
      <w:r>
        <w:t>), eller ved å kontakte styret.</w:t>
      </w:r>
    </w:p>
    <w:p w14:paraId="40D5E516" w14:textId="77C1AD4B" w:rsidR="008527AE" w:rsidRPr="0063292C" w:rsidRDefault="008B3398">
      <w:pPr>
        <w:pStyle w:val="Heading2"/>
      </w:pPr>
      <w:bookmarkStart w:id="409" w:name="_Toc31731652"/>
      <w:r>
        <w:t>Medlemsh</w:t>
      </w:r>
      <w:r w:rsidR="008527AE" w:rsidRPr="00877419">
        <w:t>åndtering</w:t>
      </w:r>
      <w:bookmarkEnd w:id="409"/>
    </w:p>
    <w:p w14:paraId="6524E85C" w14:textId="783706B0" w:rsidR="008527AE" w:rsidRPr="0063292C" w:rsidRDefault="008527AE" w:rsidP="008527AE">
      <w:pPr>
        <w:rPr>
          <w:sz w:val="24"/>
          <w:szCs w:val="24"/>
        </w:rPr>
      </w:pPr>
      <w:r w:rsidRPr="00877419">
        <w:t xml:space="preserve">Klubben benytter </w:t>
      </w:r>
      <w:r>
        <w:rPr>
          <w:rStyle w:val="A1"/>
          <w:bCs/>
        </w:rPr>
        <w:t xml:space="preserve">KlubbAdmin, som er et elektronisk medlemssystem. </w:t>
      </w:r>
      <w:r w:rsidR="007D2FB8">
        <w:rPr>
          <w:rStyle w:val="A1"/>
          <w:bCs/>
        </w:rPr>
        <w:t>Det sendes ut betalingskrav for medlemgskonti</w:t>
      </w:r>
      <w:ins w:id="410" w:author="Eirik Hexeberg Henriksen" w:date="2020-02-05T19:03:00Z">
        <w:r w:rsidR="004540B5">
          <w:rPr>
            <w:rStyle w:val="A1"/>
            <w:bCs/>
          </w:rPr>
          <w:t>n</w:t>
        </w:r>
      </w:ins>
      <w:r w:rsidR="007D2FB8">
        <w:rPr>
          <w:rStyle w:val="A1"/>
          <w:bCs/>
        </w:rPr>
        <w:t xml:space="preserve">gent og treningsavgift per epost til medlemmene. Inn- og utmelding av klubben skjer skriftlig til styret. </w:t>
      </w:r>
    </w:p>
    <w:p w14:paraId="53F2F497" w14:textId="77777777" w:rsidR="008527AE" w:rsidRPr="0063292C" w:rsidRDefault="008527AE">
      <w:pPr>
        <w:pStyle w:val="Heading2"/>
      </w:pPr>
      <w:bookmarkStart w:id="411" w:name="_Toc354564541"/>
      <w:bookmarkStart w:id="412" w:name="_Toc31731653"/>
      <w:r w:rsidRPr="00877419">
        <w:t>Dugnad og frivillig arbeid</w:t>
      </w:r>
      <w:bookmarkEnd w:id="411"/>
      <w:bookmarkEnd w:id="412"/>
    </w:p>
    <w:p w14:paraId="12E8A370" w14:textId="3011D0DF" w:rsidR="00A631E2" w:rsidRDefault="007D2FB8" w:rsidP="002D30D8">
      <w:pPr>
        <w:autoSpaceDE w:val="0"/>
        <w:autoSpaceDN w:val="0"/>
      </w:pPr>
      <w:del w:id="413" w:author="Eirik Hexeberg Henriksen" w:date="2020-02-05T19:04:00Z">
        <w:r w:rsidDel="004540B5">
          <w:delText>Roklubbe</w:delText>
        </w:r>
        <w:r w:rsidR="0052033C" w:rsidDel="004540B5">
          <w:delText>n</w:delText>
        </w:r>
        <w:r w:rsidR="00C0031C" w:rsidRPr="00C0031C" w:rsidDel="004540B5">
          <w:delText xml:space="preserve"> </w:delText>
        </w:r>
      </w:del>
      <w:ins w:id="414" w:author="Eirik Hexeberg Henriksen" w:date="2020-02-05T19:04:00Z">
        <w:r w:rsidR="004540B5">
          <w:t>Drammen Roklubb</w:t>
        </w:r>
        <w:r w:rsidR="004540B5" w:rsidRPr="00C0031C">
          <w:t xml:space="preserve"> </w:t>
        </w:r>
      </w:ins>
      <w:r w:rsidR="00C0031C" w:rsidRPr="00C0031C">
        <w:t>drives av frivillige. Det vil si at foreldre</w:t>
      </w:r>
      <w:r>
        <w:t>,</w:t>
      </w:r>
      <w:r w:rsidR="00C0031C" w:rsidRPr="00C0031C">
        <w:t xml:space="preserve"> foresatte</w:t>
      </w:r>
      <w:r>
        <w:t xml:space="preserve"> og medlemmer </w:t>
      </w:r>
      <w:r w:rsidR="00C0031C" w:rsidRPr="00C0031C">
        <w:t>stiller opp uten å motta lønn. De</w:t>
      </w:r>
      <w:r w:rsidR="00C0031C">
        <w:t>nne ubetalte innsatsen</w:t>
      </w:r>
      <w:r w:rsidR="00C0031C" w:rsidRPr="00C0031C">
        <w:t xml:space="preserve"> bidrar </w:t>
      </w:r>
      <w:r w:rsidR="00C0031C">
        <w:t>til</w:t>
      </w:r>
      <w:r w:rsidR="00C0031C" w:rsidRPr="00C0031C">
        <w:t xml:space="preserve"> at </w:t>
      </w:r>
      <w:del w:id="415" w:author="Eirik Hexeberg Henriksen" w:date="2020-02-05T19:04:00Z">
        <w:r w:rsidDel="004540B5">
          <w:delText xml:space="preserve">roklubben </w:delText>
        </w:r>
      </w:del>
      <w:ins w:id="416" w:author="Eirik Hexeberg Henriksen" w:date="2020-02-05T19:04:00Z">
        <w:r w:rsidR="004540B5">
          <w:t xml:space="preserve">klubben </w:t>
        </w:r>
      </w:ins>
      <w:r w:rsidR="00C0031C" w:rsidRPr="00C0031C">
        <w:t xml:space="preserve">har </w:t>
      </w:r>
      <w:r>
        <w:t xml:space="preserve">et </w:t>
      </w:r>
      <w:r w:rsidR="00C0031C" w:rsidRPr="00C0031C">
        <w:t>god</w:t>
      </w:r>
      <w:r>
        <w:t>t</w:t>
      </w:r>
      <w:r w:rsidR="00C0031C" w:rsidRPr="00C0031C">
        <w:t xml:space="preserve"> aktivitetstilbud og blir et godt sted å være. Det er mange oppgaver som skal løses i </w:t>
      </w:r>
      <w:r>
        <w:t>klubben</w:t>
      </w:r>
      <w:r w:rsidR="00C0031C" w:rsidRPr="00C0031C">
        <w:t xml:space="preserve">, blant annet rydding </w:t>
      </w:r>
      <w:r>
        <w:t>og vasking av</w:t>
      </w:r>
      <w:r w:rsidR="00C0031C" w:rsidRPr="00C0031C">
        <w:t xml:space="preserve"> klubbhuset, </w:t>
      </w:r>
      <w:r>
        <w:t xml:space="preserve">bidrag på regattaer klubben arrangerer og </w:t>
      </w:r>
      <w:r w:rsidR="00C0031C" w:rsidRPr="00C0031C">
        <w:t xml:space="preserve">kiosksalg. Dette frivillige arbeidet som kommer </w:t>
      </w:r>
      <w:del w:id="417" w:author="Eirik Hexeberg Henriksen" w:date="2020-02-05T19:04:00Z">
        <w:r w:rsidR="00C0031C" w:rsidDel="004540B5">
          <w:delText xml:space="preserve">idrettslaget </w:delText>
        </w:r>
      </w:del>
      <w:ins w:id="418" w:author="Eirik Hexeberg Henriksen" w:date="2020-02-05T19:04:00Z">
        <w:r w:rsidR="004540B5">
          <w:t xml:space="preserve">klubben </w:t>
        </w:r>
      </w:ins>
      <w:r w:rsidR="00C0031C">
        <w:t>og medlemmene</w:t>
      </w:r>
      <w:r w:rsidR="00C0031C" w:rsidRPr="00C0031C">
        <w:t xml:space="preserve"> til gode</w:t>
      </w:r>
      <w:r w:rsidR="00C0031C">
        <w:t>,</w:t>
      </w:r>
      <w:r w:rsidR="00C0031C" w:rsidRPr="00C0031C">
        <w:t xml:space="preserve"> kalles «dugnad». Dugnad</w:t>
      </w:r>
      <w:r w:rsidR="00C0031C">
        <w:t>sarbeid</w:t>
      </w:r>
      <w:r w:rsidR="00C0031C" w:rsidRPr="00C0031C">
        <w:t xml:space="preserve"> gir mange gode opplevelser og en følelse av å bidra til fellesskapet. Din innsats blir satt stor pris på!</w:t>
      </w:r>
    </w:p>
    <w:p w14:paraId="01D2C9A5" w14:textId="77777777" w:rsidR="008527AE" w:rsidRPr="0063292C" w:rsidRDefault="008527AE">
      <w:pPr>
        <w:pStyle w:val="Heading2"/>
      </w:pPr>
      <w:bookmarkStart w:id="419" w:name="_Toc31731654"/>
      <w:r w:rsidRPr="00FD4E0F">
        <w:t>Politiattester</w:t>
      </w:r>
      <w:bookmarkEnd w:id="419"/>
    </w:p>
    <w:p w14:paraId="0E8E7D23" w14:textId="25D7ED6A" w:rsidR="008527AE" w:rsidRPr="0063292C" w:rsidRDefault="008527AE" w:rsidP="008527AE">
      <w:r w:rsidRPr="00FD4E0F">
        <w:t>Klubben krever politiattest av alle frivillige som skal utføre oppgaver for klubben som innebærer et tillits- eller ansvarsforhold overfor mindreårige eller mennesker med utviklingshemming. Det er to viktige overordnede grunner til at norsk idrett har innført en ordning med politiattest:</w:t>
      </w:r>
    </w:p>
    <w:p w14:paraId="0B63520E" w14:textId="77777777" w:rsidR="008527AE" w:rsidRPr="0063292C" w:rsidRDefault="008527AE" w:rsidP="008527AE">
      <w:pPr>
        <w:pStyle w:val="ListParagraph"/>
        <w:numPr>
          <w:ilvl w:val="0"/>
          <w:numId w:val="1"/>
        </w:numPr>
      </w:pPr>
      <w:r w:rsidRPr="00AB5F9E">
        <w:t>Seksuelle overgrep mot barn er totalt uforenlig med idrettens verdigrunnlag.</w:t>
      </w:r>
    </w:p>
    <w:p w14:paraId="762D31D6" w14:textId="67BBC2C3" w:rsidR="00602251" w:rsidRDefault="008527AE" w:rsidP="002D30D8">
      <w:pPr>
        <w:pStyle w:val="ListParagraph"/>
        <w:numPr>
          <w:ilvl w:val="0"/>
          <w:numId w:val="1"/>
        </w:numPr>
      </w:pPr>
      <w:r w:rsidRPr="00AB5F9E">
        <w:t>Norsk idrett skal være et trygt sted å være for barn, og et trygt sted for foreldre å sende sine barn.</w:t>
      </w:r>
    </w:p>
    <w:p w14:paraId="14A3450C" w14:textId="5483FE0D" w:rsidR="00903568" w:rsidRDefault="008527AE" w:rsidP="00A67F0B">
      <w:pPr>
        <w:spacing w:line="240" w:lineRule="auto"/>
      </w:pPr>
      <w:r>
        <w:br/>
      </w:r>
      <w:r w:rsidR="00903568">
        <w:t xml:space="preserve">Klubben følger informasjon </w:t>
      </w:r>
      <w:r>
        <w:t xml:space="preserve">om </w:t>
      </w:r>
      <w:hyperlink r:id="rId15" w:history="1">
        <w:r w:rsidR="00A67F0B" w:rsidRPr="00092112">
          <w:rPr>
            <w:rStyle w:val="Hyperlink"/>
            <w:color w:val="0070C0"/>
          </w:rPr>
          <w:t>politiattest</w:t>
        </w:r>
      </w:hyperlink>
      <w:r w:rsidR="00A67F0B" w:rsidRPr="00D83C9B">
        <w:t xml:space="preserve"> for idrettslag fra Norges Idrettsforbund</w:t>
      </w:r>
      <w:r w:rsidR="00691C51">
        <w:t xml:space="preserve">. </w:t>
      </w:r>
      <w:r w:rsidR="00903568">
        <w:t>Den finnes her:</w:t>
      </w:r>
    </w:p>
    <w:p w14:paraId="4179DE1D" w14:textId="77777777" w:rsidR="00F735D3" w:rsidRDefault="004540B5" w:rsidP="00A67F0B">
      <w:pPr>
        <w:spacing w:line="240" w:lineRule="auto"/>
      </w:pPr>
      <w:hyperlink r:id="rId16" w:history="1">
        <w:r w:rsidR="00903568">
          <w:rPr>
            <w:rStyle w:val="Hyperlink"/>
          </w:rPr>
          <w:t>https://www.idrettsforbundet.no/klubbguiden/politiattest/</w:t>
        </w:r>
      </w:hyperlink>
    </w:p>
    <w:p w14:paraId="51C8E8E8" w14:textId="1FA8DACE" w:rsidR="00F735D3" w:rsidRDefault="00F735D3" w:rsidP="002D30D8">
      <w:pPr>
        <w:pStyle w:val="Heading2"/>
      </w:pPr>
      <w:bookmarkStart w:id="420" w:name="_Toc31731655"/>
      <w:r>
        <w:t>M</w:t>
      </w:r>
      <w:r w:rsidR="00D96DC4">
        <w:t>obbing og seksuell trakassering</w:t>
      </w:r>
      <w:bookmarkEnd w:id="420"/>
    </w:p>
    <w:p w14:paraId="3B6AF50F" w14:textId="3574064F" w:rsidR="00A67F0B" w:rsidRPr="00D83C9B" w:rsidRDefault="00F735D3" w:rsidP="00A67F0B">
      <w:pPr>
        <w:spacing w:line="240" w:lineRule="auto"/>
        <w:rPr>
          <w:rFonts w:asciiTheme="majorHAnsi" w:eastAsiaTheme="majorEastAsia" w:hAnsiTheme="majorHAnsi" w:cstheme="majorBidi"/>
          <w:b/>
          <w:bCs/>
          <w:color w:val="4F81BD" w:themeColor="accent1"/>
          <w:sz w:val="26"/>
          <w:szCs w:val="26"/>
        </w:rPr>
      </w:pPr>
      <w:r>
        <w:t>Den som utfører eller bidrar til mobbing og/eller seksuell trakassering skal ekskluderes fra klubben og i grove tilfeller politianmeldes.</w:t>
      </w:r>
    </w:p>
    <w:p w14:paraId="6C4859FB" w14:textId="6930D253" w:rsidR="008527AE" w:rsidRPr="0063292C" w:rsidRDefault="00A67F0B">
      <w:pPr>
        <w:pStyle w:val="Heading2"/>
      </w:pPr>
      <w:bookmarkStart w:id="421" w:name="_Toc31731656"/>
      <w:r w:rsidRPr="00D83C9B">
        <w:t>Klubbens antidopingarbeid</w:t>
      </w:r>
      <w:bookmarkEnd w:id="421"/>
    </w:p>
    <w:p w14:paraId="045E2607" w14:textId="33705778" w:rsidR="00733F2D" w:rsidDel="004540B5" w:rsidRDefault="008527AE" w:rsidP="008527AE">
      <w:pPr>
        <w:rPr>
          <w:del w:id="422" w:author="Eirik Hexeberg Henriksen" w:date="2020-02-05T19:05:00Z"/>
        </w:rPr>
      </w:pPr>
      <w:r w:rsidRPr="00AB5F9E">
        <w:t xml:space="preserve">Klubben og medlemmene er omfattet av idrettens bestemmelser om doping. Klubben </w:t>
      </w:r>
      <w:r w:rsidR="00733F2D">
        <w:t>tar</w:t>
      </w:r>
      <w:r w:rsidRPr="00AB5F9E">
        <w:t xml:space="preserve"> aktivt avstand fra all bruk av dopingmidler. Klubben </w:t>
      </w:r>
      <w:r w:rsidR="00ED5F9D">
        <w:t>bruker</w:t>
      </w:r>
      <w:r w:rsidRPr="00AB5F9E">
        <w:t xml:space="preserve"> Antidoping Norge i arbeidet mot doping. </w:t>
      </w:r>
    </w:p>
    <w:p w14:paraId="2EB0DC35" w14:textId="26E7B049" w:rsidR="008527AE" w:rsidRPr="0063292C" w:rsidDel="004540B5" w:rsidRDefault="00ED5F9D" w:rsidP="008527AE">
      <w:pPr>
        <w:rPr>
          <w:del w:id="423" w:author="Eirik Hexeberg Henriksen" w:date="2020-02-05T19:04:00Z"/>
        </w:rPr>
      </w:pPr>
      <w:del w:id="424" w:author="Eirik Hexeberg Henriksen" w:date="2020-02-05T19:04:00Z">
        <w:r w:rsidDel="004540B5">
          <w:delText>Rok</w:delText>
        </w:r>
        <w:r w:rsidR="008527AE" w:rsidRPr="00AB5F9E" w:rsidDel="004540B5">
          <w:delText xml:space="preserve">lubben </w:delText>
        </w:r>
        <w:r w:rsidDel="004540B5">
          <w:delText xml:space="preserve">er registrert </w:delText>
        </w:r>
        <w:r w:rsidR="008527AE" w:rsidRPr="00AB5F9E" w:rsidDel="004540B5">
          <w:delText>som «Rent idrettslag».</w:delText>
        </w:r>
      </w:del>
    </w:p>
    <w:p w14:paraId="778199B5" w14:textId="3A31798E" w:rsidR="00624085" w:rsidRPr="0063292C" w:rsidRDefault="008527AE">
      <w:r w:rsidRPr="00AB5F9E">
        <w:t>Les mer</w:t>
      </w:r>
      <w:r w:rsidRPr="00AB5F9E">
        <w:br/>
      </w:r>
      <w:r>
        <w:t xml:space="preserve">Informasjon om </w:t>
      </w:r>
      <w:hyperlink r:id="rId17" w:history="1">
        <w:r w:rsidRPr="00092112">
          <w:rPr>
            <w:color w:val="0070C0"/>
          </w:rPr>
          <w:t>rent idrettslag</w:t>
        </w:r>
      </w:hyperlink>
      <w:r w:rsidRPr="0063292C">
        <w:t xml:space="preserve"> fra Antidoping Norge</w:t>
      </w:r>
    </w:p>
    <w:p w14:paraId="79F5CCBD" w14:textId="171112FB" w:rsidR="008527AE" w:rsidRPr="0063292C" w:rsidRDefault="008527AE">
      <w:pPr>
        <w:pStyle w:val="Heading2"/>
      </w:pPr>
      <w:bookmarkStart w:id="425" w:name="_Toc31731657"/>
      <w:r w:rsidRPr="00A316C5">
        <w:lastRenderedPageBreak/>
        <w:t>Sikkerhetsarbeid</w:t>
      </w:r>
      <w:bookmarkEnd w:id="425"/>
    </w:p>
    <w:p w14:paraId="6ACFC690" w14:textId="014CC57C" w:rsidR="008527AE" w:rsidRPr="0063292C" w:rsidRDefault="00ED5F9D" w:rsidP="008527AE">
      <w:del w:id="426" w:author="Eirik Hexeberg Henriksen" w:date="2020-02-05T19:05:00Z">
        <w:r w:rsidDel="004540B5">
          <w:delText xml:space="preserve">Roklubben </w:delText>
        </w:r>
      </w:del>
      <w:ins w:id="427" w:author="Eirik Hexeberg Henriksen" w:date="2020-02-05T19:05:00Z">
        <w:r w:rsidR="004540B5">
          <w:t xml:space="preserve">Drammen Roklubb </w:t>
        </w:r>
      </w:ins>
      <w:r>
        <w:t>har skilt ut et eget sikkerhetsreglement som finnes under «Trening» på klubbens internettside</w:t>
      </w:r>
      <w:del w:id="428" w:author="Eirik Hexeberg Henriksen" w:date="2020-02-05T23:52:00Z">
        <w:r w:rsidDel="009118E3">
          <w:delText>n</w:delText>
        </w:r>
      </w:del>
      <w:ins w:id="429" w:author="Eirik Hexeberg Henriksen" w:date="2020-02-05T23:52:00Z">
        <w:r w:rsidR="009118E3">
          <w:t>,</w:t>
        </w:r>
      </w:ins>
      <w:del w:id="430" w:author="Eirik Hexeberg Henriksen" w:date="2020-02-05T23:52:00Z">
        <w:r w:rsidDel="009118E3">
          <w:delText>,</w:delText>
        </w:r>
      </w:del>
      <w:r>
        <w:t xml:space="preserve"> </w:t>
      </w:r>
      <w:hyperlink r:id="rId18" w:history="1">
        <w:r w:rsidRPr="007C133A">
          <w:rPr>
            <w:rStyle w:val="Hyperlink"/>
          </w:rPr>
          <w:t>www.drammenroklubb.no</w:t>
        </w:r>
      </w:hyperlink>
      <w:r>
        <w:t>. Alle klubbens medlemmer plikter å gjøre seg kjent med dette reglementet.</w:t>
      </w:r>
    </w:p>
    <w:p w14:paraId="40018177" w14:textId="77777777" w:rsidR="008527AE" w:rsidRPr="0063292C" w:rsidRDefault="008527AE">
      <w:pPr>
        <w:pStyle w:val="Heading2"/>
      </w:pPr>
      <w:bookmarkStart w:id="431" w:name="_Toc354564552"/>
      <w:bookmarkStart w:id="432" w:name="_Toc31731658"/>
      <w:r w:rsidRPr="00A316C5">
        <w:t>Økonomi</w:t>
      </w:r>
      <w:bookmarkEnd w:id="431"/>
      <w:bookmarkEnd w:id="432"/>
    </w:p>
    <w:p w14:paraId="77D4DAE4" w14:textId="2BC7F8B3" w:rsidR="00ED5F9D" w:rsidRDefault="00ED5F9D" w:rsidP="002D30D8">
      <w:pPr>
        <w:pStyle w:val="Heading3"/>
      </w:pPr>
      <w:bookmarkStart w:id="433" w:name="_Toc31731659"/>
      <w:r>
        <w:t>Regnskap</w:t>
      </w:r>
      <w:bookmarkEnd w:id="433"/>
    </w:p>
    <w:p w14:paraId="04EF0D35" w14:textId="32F194E3" w:rsidR="00733F2D" w:rsidRDefault="00ED5F9D" w:rsidP="002D30D8">
      <w:r>
        <w:t>Klubben skal føre spesifisert regnskap.</w:t>
      </w:r>
      <w:r w:rsidR="00733F2D">
        <w:t xml:space="preserve"> </w:t>
      </w:r>
    </w:p>
    <w:p w14:paraId="777BFE46" w14:textId="0C5BFDED" w:rsidR="00ED5F9D" w:rsidRDefault="00ED5F9D" w:rsidP="002D30D8">
      <w:r>
        <w:t>Alle inn- og utbetalinger skal gå gjennom klubbens kontoer.</w:t>
      </w:r>
      <w:r w:rsidR="00733F2D">
        <w:t xml:space="preserve"> </w:t>
      </w:r>
      <w:r>
        <w:t>Det er ikke tillatt å sette penger som tilhører klubben</w:t>
      </w:r>
      <w:r w:rsidR="00733F2D">
        <w:t xml:space="preserve"> eller dens</w:t>
      </w:r>
      <w:r>
        <w:t xml:space="preserve"> medlemmer, inn på personlige </w:t>
      </w:r>
      <w:del w:id="434" w:author="Eirik Hexeberg Henriksen" w:date="2020-02-05T19:05:00Z">
        <w:r w:rsidDel="004540B5">
          <w:delText>kontoer</w:delText>
        </w:r>
      </w:del>
      <w:ins w:id="435" w:author="Eirik Hexeberg Henriksen" w:date="2020-02-05T19:05:00Z">
        <w:r w:rsidR="004540B5">
          <w:t>konti</w:t>
        </w:r>
      </w:ins>
      <w:r>
        <w:t xml:space="preserve">. </w:t>
      </w:r>
      <w:r w:rsidR="00733F2D" w:rsidRPr="002D30D8">
        <w:t xml:space="preserve">Blir det brukt personlige </w:t>
      </w:r>
      <w:del w:id="436" w:author="Eirik Hexeberg Henriksen" w:date="2020-02-05T19:05:00Z">
        <w:r w:rsidR="00733F2D" w:rsidRPr="002D30D8" w:rsidDel="004540B5">
          <w:delText xml:space="preserve">kontoer </w:delText>
        </w:r>
      </w:del>
      <w:ins w:id="437" w:author="Eirik Hexeberg Henriksen" w:date="2020-02-05T19:05:00Z">
        <w:r w:rsidR="004540B5">
          <w:t>konti</w:t>
        </w:r>
        <w:r w:rsidR="004540B5" w:rsidRPr="002D30D8">
          <w:t xml:space="preserve"> </w:t>
        </w:r>
      </w:ins>
      <w:r w:rsidR="00733F2D" w:rsidRPr="002D30D8">
        <w:t>og vedkommende ikke kan gjøre rede for penger som er kommet inn, kan det regnes som underslag</w:t>
      </w:r>
      <w:r w:rsidR="00733F2D">
        <w:rPr>
          <w:i/>
        </w:rPr>
        <w:t xml:space="preserve">. </w:t>
      </w:r>
      <w:r>
        <w:t>Alle fakturaer skal attesteres av to personer, den som har bestilt varen og styreleder.</w:t>
      </w:r>
    </w:p>
    <w:p w14:paraId="4AA64069" w14:textId="3B6CF643" w:rsidR="00ED5F9D" w:rsidRDefault="00ED5F9D" w:rsidP="002D30D8">
      <w:pPr>
        <w:rPr>
          <w:sz w:val="21"/>
        </w:rPr>
      </w:pPr>
      <w:r>
        <w:t>Alle innkjøp skal godkjennes av styret eller en annen med fullmakt.</w:t>
      </w:r>
    </w:p>
    <w:p w14:paraId="4D442D2A" w14:textId="5E303B82" w:rsidR="00ED5F9D" w:rsidRDefault="00ED5F9D" w:rsidP="002D30D8">
      <w:r>
        <w:t>Alle egenandeler og startavgifter skal betales gjennom klubben.</w:t>
      </w:r>
      <w:r w:rsidR="00733F2D">
        <w:t xml:space="preserve"> </w:t>
      </w:r>
      <w:r>
        <w:t>Når en reiser med et lag kan det betales ut forskudd til lagleder, vedkommende skal da levere inn reiseoppgjør og kvitteringer for faktiske utlegg.</w:t>
      </w:r>
    </w:p>
    <w:p w14:paraId="54C1CDC1" w14:textId="77777777" w:rsidR="00ED5F9D" w:rsidDel="009118E3" w:rsidRDefault="00ED5F9D" w:rsidP="002D30D8">
      <w:pPr>
        <w:pStyle w:val="Heading3"/>
        <w:rPr>
          <w:del w:id="438" w:author="Eirik Hexeberg Henriksen" w:date="2020-02-05T23:52:00Z"/>
        </w:rPr>
      </w:pPr>
      <w:bookmarkStart w:id="439" w:name="_TOC_250014"/>
      <w:bookmarkStart w:id="440" w:name="_Toc31731660"/>
      <w:bookmarkEnd w:id="439"/>
      <w:r>
        <w:t>Kostnader ved deltakelse i konkurranser og treningsaktiviteter</w:t>
      </w:r>
      <w:bookmarkEnd w:id="440"/>
    </w:p>
    <w:p w14:paraId="29FF5A01" w14:textId="77777777" w:rsidR="00ED5F9D" w:rsidRDefault="00ED5F9D" w:rsidP="009118E3">
      <w:pPr>
        <w:pStyle w:val="Heading3"/>
        <w:pPrChange w:id="441" w:author="Eirik Hexeberg Henriksen" w:date="2020-02-05T23:52:00Z">
          <w:pPr>
            <w:pStyle w:val="BodyText"/>
            <w:spacing w:before="7"/>
          </w:pPr>
        </w:pPrChange>
      </w:pPr>
    </w:p>
    <w:p w14:paraId="41FF498E" w14:textId="77777777" w:rsidR="009118E3" w:rsidRDefault="00ED5F9D" w:rsidP="002D30D8">
      <w:pPr>
        <w:rPr>
          <w:ins w:id="442" w:author="Eirik Hexeberg Henriksen" w:date="2020-02-05T23:53:00Z"/>
        </w:rPr>
      </w:pPr>
      <w:r>
        <w:t xml:space="preserve">Roere som tas inn på Norges Roforbunds representasjonslag, får </w:t>
      </w:r>
      <w:r w:rsidR="00733F2D">
        <w:t>som hovedregel</w:t>
      </w:r>
      <w:r>
        <w:t xml:space="preserve"> dekket treningsopphold og representasjon av klubben etter regning fra Norges Roforbund</w:t>
      </w:r>
      <w:ins w:id="443" w:author="Eirik Hexeberg Henriksen" w:date="2020-02-05T23:52:00Z">
        <w:r w:rsidR="009118E3">
          <w:t xml:space="preserve">, men dette avgjøres av styret i hver enkelt sak. </w:t>
        </w:r>
      </w:ins>
    </w:p>
    <w:p w14:paraId="442C99A0" w14:textId="35A97BCD" w:rsidR="00ED5F9D" w:rsidDel="004540B5" w:rsidRDefault="00ED5F9D" w:rsidP="002D30D8">
      <w:pPr>
        <w:rPr>
          <w:del w:id="444" w:author="Eirik Hexeberg Henriksen" w:date="2020-02-05T19:05:00Z"/>
        </w:rPr>
      </w:pPr>
      <w:del w:id="445" w:author="Eirik Hexeberg Henriksen" w:date="2020-02-05T23:52:00Z">
        <w:r w:rsidDel="009118E3">
          <w:delText>.</w:delText>
        </w:r>
      </w:del>
    </w:p>
    <w:p w14:paraId="7E0E70FA" w14:textId="7CC74C8B" w:rsidR="00ED5F9D" w:rsidDel="004540B5" w:rsidRDefault="00ED5F9D" w:rsidP="002D30D8">
      <w:pPr>
        <w:rPr>
          <w:del w:id="446" w:author="Eirik Hexeberg Henriksen" w:date="2020-02-05T19:05:00Z"/>
        </w:rPr>
      </w:pPr>
      <w:del w:id="447" w:author="Eirik Hexeberg Henriksen" w:date="2020-02-05T19:05:00Z">
        <w:r w:rsidDel="004540B5">
          <w:delText>Roere som tas ut til representasjonsoppdrag i regi av Norges Roforbund, får dekket reise og opphold av klubben etter regning fra roforbundet.</w:delText>
        </w:r>
      </w:del>
    </w:p>
    <w:p w14:paraId="7AB4CCDC" w14:textId="711B4E5F" w:rsidR="00ED5F9D" w:rsidRDefault="00ED5F9D" w:rsidP="002D30D8">
      <w:r>
        <w:t>Andre utgifter dekkes ikke av klubben uten at dette er avtalt på forhånd.</w:t>
      </w:r>
      <w:r w:rsidR="003504AD">
        <w:rPr>
          <w:sz w:val="20"/>
        </w:rPr>
        <w:t xml:space="preserve"> </w:t>
      </w:r>
      <w:r>
        <w:t>Styret har rett til å vedta å innkreve egenandeler for deltakelse i regattaer og samlinger. Informasjon om dette skal gis i god tid og senest før påmelding.</w:t>
      </w:r>
    </w:p>
    <w:p w14:paraId="55F68C6C" w14:textId="3F9A97CF" w:rsidR="00ED5F9D" w:rsidRDefault="00ED5F9D" w:rsidP="002D30D8">
      <w:pPr>
        <w:pStyle w:val="Heading3"/>
      </w:pPr>
      <w:bookmarkStart w:id="448" w:name="_TOC_250013"/>
      <w:bookmarkStart w:id="449" w:name="_Toc31731661"/>
      <w:bookmarkEnd w:id="448"/>
      <w:r>
        <w:t>Lønn og honorar</w:t>
      </w:r>
      <w:bookmarkEnd w:id="449"/>
    </w:p>
    <w:p w14:paraId="34D20D9C" w14:textId="28BEBF6F" w:rsidR="00ED5F9D" w:rsidRDefault="00ED5F9D" w:rsidP="002D30D8">
      <w:r>
        <w:t xml:space="preserve">Drammen Roklubb har ingen ansatte. </w:t>
      </w:r>
    </w:p>
    <w:p w14:paraId="1FF636E1" w14:textId="13DA328D" w:rsidR="00ED5F9D" w:rsidRDefault="00ED5F9D" w:rsidP="002D30D8">
      <w:r>
        <w:t>Styret kan vedta godtgjørelse for rengjøring av garderobe, dusj, toalett og treningsrom. Avtale gjøres med hussjefen.</w:t>
      </w:r>
    </w:p>
    <w:p w14:paraId="166831EF" w14:textId="3DD95540" w:rsidR="00ED5F9D" w:rsidRDefault="00ED5F9D" w:rsidP="002D30D8">
      <w:r>
        <w:t>Styret kan vedta godtgjørelse til trenere etter forslag fra rosjefen.</w:t>
      </w:r>
      <w:r w:rsidR="00602F81">
        <w:t xml:space="preserve"> Avtale gjøres med rosjefen. </w:t>
      </w:r>
      <w:del w:id="450" w:author="Eirik Hexeberg Henriksen" w:date="2020-02-05T23:53:00Z">
        <w:r w:rsidR="00602F81" w:rsidDel="009118E3">
          <w:delText xml:space="preserve"> </w:delText>
        </w:r>
      </w:del>
      <w:r w:rsidR="00602F81">
        <w:t>Godtgjørelsen skal være inne</w:t>
      </w:r>
      <w:ins w:id="451" w:author="Eirik Hexeberg Henriksen" w:date="2020-02-05T19:06:00Z">
        <w:r w:rsidR="004540B5">
          <w:t>n</w:t>
        </w:r>
      </w:ins>
      <w:r w:rsidR="00602F81">
        <w:t>for det som unnta</w:t>
      </w:r>
      <w:del w:id="452" w:author="Eirik Hexeberg Henriksen" w:date="2020-02-05T19:06:00Z">
        <w:r w:rsidR="00602F81" w:rsidDel="004540B5">
          <w:delText>t</w:delText>
        </w:r>
      </w:del>
      <w:r w:rsidR="00602F81">
        <w:t xml:space="preserve">s lønnsopplysningsplikt og beskatning. De gjeldende satser finnes hos skatteetaten: </w:t>
      </w:r>
      <w:r w:rsidR="00602F81">
        <w:br/>
      </w:r>
      <w:hyperlink r:id="rId19" w:history="1">
        <w:r w:rsidR="00602F81">
          <w:rPr>
            <w:rStyle w:val="Hyperlink"/>
          </w:rPr>
          <w:t>https://www.skatteetaten.no/bedrift-og-organisasjon/rapportering-og-bransjer/bransjer-med-egne-regler/frivillige-og-ideelle-organisasjoner/skatt-for/skatteplikt-for-utovere-og-tillitsvalgte-mv/</w:t>
        </w:r>
      </w:hyperlink>
    </w:p>
    <w:p w14:paraId="44BD8FDC" w14:textId="77777777" w:rsidR="00ED5F9D" w:rsidRDefault="00ED5F9D" w:rsidP="002D30D8">
      <w:pPr>
        <w:pStyle w:val="Heading3"/>
      </w:pPr>
      <w:bookmarkStart w:id="453" w:name="_TOC_250012"/>
      <w:bookmarkStart w:id="454" w:name="_TOC_250009"/>
      <w:bookmarkStart w:id="455" w:name="_Toc31731662"/>
      <w:bookmarkEnd w:id="453"/>
      <w:bookmarkEnd w:id="454"/>
      <w:r>
        <w:t>Økonomisk utroskap/varslingsplikt</w:t>
      </w:r>
      <w:bookmarkEnd w:id="455"/>
    </w:p>
    <w:p w14:paraId="3744B973" w14:textId="77777777" w:rsidR="00ED5F9D" w:rsidRDefault="00ED5F9D" w:rsidP="00ED5F9D">
      <w:pPr>
        <w:pStyle w:val="BodyText"/>
        <w:spacing w:before="2"/>
        <w:rPr>
          <w:b/>
          <w:sz w:val="27"/>
        </w:rPr>
      </w:pPr>
    </w:p>
    <w:p w14:paraId="628B320A" w14:textId="2531A2B6" w:rsidR="00ED5F9D" w:rsidRDefault="00ED5F9D" w:rsidP="002D30D8">
      <w:r>
        <w:t xml:space="preserve">Dersom noen oppdager uriktighet i pengebruk skal dette omgående varsles til klubbens leder og </w:t>
      </w:r>
      <w:del w:id="456" w:author="Eirik Hexeberg Henriksen" w:date="2020-02-05T19:06:00Z">
        <w:r w:rsidDel="004540B5">
          <w:delText>revisor</w:delText>
        </w:r>
      </w:del>
      <w:ins w:id="457" w:author="Eirik Hexeberg Henriksen" w:date="2020-02-05T19:06:00Z">
        <w:r w:rsidR="004540B5">
          <w:t>kontrollkomite</w:t>
        </w:r>
      </w:ins>
      <w:r>
        <w:t>. Slike saker skal styret forlegge rådet før eventuell anmeldelse til politi/offentlig myndighet, avhengig av alvorlighetsgrad</w:t>
      </w:r>
      <w:r>
        <w:rPr>
          <w:color w:val="FF0000"/>
        </w:rPr>
        <w:t>.</w:t>
      </w:r>
    </w:p>
    <w:p w14:paraId="110B8B7E" w14:textId="77777777" w:rsidR="00ED5F9D" w:rsidRDefault="00ED5F9D" w:rsidP="002D30D8">
      <w:r>
        <w:lastRenderedPageBreak/>
        <w:t>Klubben skal til enhver tid ha gyldig underslagsforsikring.</w:t>
      </w:r>
    </w:p>
    <w:p w14:paraId="7DA32741" w14:textId="77777777" w:rsidR="008527AE" w:rsidRPr="0063292C" w:rsidRDefault="008527AE" w:rsidP="008527AE"/>
    <w:p w14:paraId="7725D5B5" w14:textId="77777777" w:rsidR="008527AE" w:rsidRPr="0063292C" w:rsidRDefault="008527AE">
      <w:pPr>
        <w:pStyle w:val="Heading2"/>
      </w:pPr>
      <w:bookmarkStart w:id="458" w:name="_Toc354564555"/>
      <w:bookmarkStart w:id="459" w:name="_Toc31731663"/>
      <w:r w:rsidRPr="006C0AD6">
        <w:t>Anlegg og utstyr</w:t>
      </w:r>
      <w:bookmarkEnd w:id="458"/>
      <w:bookmarkEnd w:id="459"/>
    </w:p>
    <w:p w14:paraId="1EBE1B8F" w14:textId="0C13CB6E" w:rsidR="000D6104" w:rsidRDefault="000D6104" w:rsidP="002D30D8">
      <w:pPr>
        <w:rPr>
          <w:sz w:val="20"/>
        </w:rPr>
      </w:pPr>
      <w:r>
        <w:t>Klubbens hus i Lilleparken eies og drives av klubbens medlemmer. Huset har en utleiedel som for tiden er utleid på kontrakt til NorgesCatering</w:t>
      </w:r>
      <w:ins w:id="460" w:author="Eirik Hexeberg Henriksen" w:date="2020-02-05T23:20:00Z">
        <w:r w:rsidR="004114DB">
          <w:t xml:space="preserve"> Holding AS</w:t>
        </w:r>
      </w:ins>
      <w:r>
        <w:t>. Denne delen har egen inngang. Klubbdelen består av båthall, treningsrom, garderober med dusjer, badstuer og toaletter, samt to klubbrom i annen etasje.</w:t>
      </w:r>
    </w:p>
    <w:p w14:paraId="7E33FCEF" w14:textId="321A4D84" w:rsidR="000D6104" w:rsidRDefault="000D6104" w:rsidP="002D30D8">
      <w:r>
        <w:t>For tilgang til klubbdelen, kan medlemmene kjøpe nøkkelkort når visse vilkår er oppfylt. Det er alles ansvar at huset til en</w:t>
      </w:r>
      <w:del w:id="461" w:author="Eirik Hexeberg Henriksen" w:date="2020-02-05T19:06:00Z">
        <w:r w:rsidR="00B808D4" w:rsidDel="004540B5">
          <w:delText xml:space="preserve"> </w:delText>
        </w:r>
      </w:del>
      <w:r>
        <w:t>hver tid behandles forsiktig uten unødig slitasje.</w:t>
      </w:r>
    </w:p>
    <w:p w14:paraId="2B7B61AC" w14:textId="39AAD121" w:rsidR="000D6104" w:rsidRDefault="000D6104" w:rsidP="002D30D8">
      <w:r>
        <w:t>Inngangsdøren skal alltid være låst. Dørene til båthallen skal være lukket når ingen er til stede. Den siste som forlater klubbhuset, skal slukke alle lys og kontrollere at også dørene til båthallen er forsvarlig stengt.</w:t>
      </w:r>
    </w:p>
    <w:p w14:paraId="375EDF46" w14:textId="638F5540" w:rsidR="000D6104" w:rsidRDefault="000D6104" w:rsidP="002D30D8">
      <w:r>
        <w:t xml:space="preserve">Klubbhuset har alarm som aktiviseres automatisk om natten. Hussjefen kan gi opplysning om </w:t>
      </w:r>
      <w:del w:id="462" w:author="Eirik Hexeberg Henriksen" w:date="2020-02-05T19:06:00Z">
        <w:r w:rsidDel="004540B5">
          <w:delText xml:space="preserve">tidspunkt </w:delText>
        </w:r>
      </w:del>
      <w:ins w:id="463" w:author="Eirik Hexeberg Henriksen" w:date="2020-02-05T19:06:00Z">
        <w:r w:rsidR="004540B5">
          <w:t xml:space="preserve">tidsrommet </w:t>
        </w:r>
      </w:ins>
      <w:del w:id="464" w:author="Eirik Hexeberg Henriksen" w:date="2020-02-05T19:06:00Z">
        <w:r w:rsidDel="004540B5">
          <w:delText xml:space="preserve">når </w:delText>
        </w:r>
      </w:del>
      <w:r>
        <w:t>alarmen er aktivisert. Utløses alarmen, må den skyldige betale for utrykning av vaktselskapet.</w:t>
      </w:r>
    </w:p>
    <w:p w14:paraId="26849A6A" w14:textId="0450092A" w:rsidR="000D6104" w:rsidRDefault="000D6104" w:rsidP="002D30D8">
      <w:r>
        <w:t>Båthallen er forbeholdt klubbens egne båter.</w:t>
      </w:r>
    </w:p>
    <w:p w14:paraId="527F9B74" w14:textId="77777777" w:rsidR="00C91758" w:rsidRDefault="00C91758">
      <w:pPr>
        <w:rPr>
          <w:rFonts w:asciiTheme="majorHAnsi" w:eastAsiaTheme="majorEastAsia" w:hAnsiTheme="majorHAnsi" w:cstheme="majorBidi"/>
          <w:b/>
          <w:bCs/>
          <w:sz w:val="28"/>
          <w:szCs w:val="28"/>
        </w:rPr>
      </w:pPr>
      <w:bookmarkStart w:id="465" w:name="_TOC_250017"/>
      <w:bookmarkEnd w:id="465"/>
      <w:r>
        <w:br w:type="page"/>
      </w:r>
    </w:p>
    <w:p w14:paraId="1AF62470" w14:textId="3E704332" w:rsidR="008527AE" w:rsidRDefault="008527AE" w:rsidP="002D30D8">
      <w:pPr>
        <w:pStyle w:val="Heading1"/>
      </w:pPr>
      <w:bookmarkStart w:id="466" w:name="_Toc31731341"/>
      <w:bookmarkStart w:id="467" w:name="_Toc31731664"/>
      <w:bookmarkStart w:id="468" w:name="_Toc31731342"/>
      <w:bookmarkStart w:id="469" w:name="_Toc31731665"/>
      <w:bookmarkStart w:id="470" w:name="_Toc31731343"/>
      <w:bookmarkStart w:id="471" w:name="_Toc31731666"/>
      <w:bookmarkStart w:id="472" w:name="_Toc31731344"/>
      <w:bookmarkStart w:id="473" w:name="_Toc31731667"/>
      <w:bookmarkStart w:id="474" w:name="_Toc31731345"/>
      <w:bookmarkStart w:id="475" w:name="_Toc31731668"/>
      <w:bookmarkStart w:id="476" w:name="_Toc31731346"/>
      <w:bookmarkStart w:id="477" w:name="_Toc31731669"/>
      <w:bookmarkStart w:id="478" w:name="_Toc31731347"/>
      <w:bookmarkStart w:id="479" w:name="_Toc31731670"/>
      <w:bookmarkStart w:id="480" w:name="_Toc31731348"/>
      <w:bookmarkStart w:id="481" w:name="_Toc31731671"/>
      <w:bookmarkStart w:id="482" w:name="_Toc31731349"/>
      <w:bookmarkStart w:id="483" w:name="_Toc31731672"/>
      <w:bookmarkStart w:id="484" w:name="_Toc31731350"/>
      <w:bookmarkStart w:id="485" w:name="_Toc31731673"/>
      <w:bookmarkStart w:id="486" w:name="_Toc31731351"/>
      <w:bookmarkStart w:id="487" w:name="_Toc31731674"/>
      <w:bookmarkStart w:id="488" w:name="_Toc31731352"/>
      <w:bookmarkStart w:id="489" w:name="_Toc31731675"/>
      <w:bookmarkStart w:id="490" w:name="_Toc31731353"/>
      <w:bookmarkStart w:id="491" w:name="_Toc31731676"/>
      <w:bookmarkStart w:id="492" w:name="_Toc31731354"/>
      <w:bookmarkStart w:id="493" w:name="_Toc31731677"/>
      <w:bookmarkStart w:id="494" w:name="_Toc31731355"/>
      <w:bookmarkStart w:id="495" w:name="_Toc31731678"/>
      <w:bookmarkStart w:id="496" w:name="_Toc31731356"/>
      <w:bookmarkStart w:id="497" w:name="_Toc31731679"/>
      <w:bookmarkStart w:id="498" w:name="_Toc31731357"/>
      <w:bookmarkStart w:id="499" w:name="_Toc31731680"/>
      <w:bookmarkStart w:id="500" w:name="_Toc31731358"/>
      <w:bookmarkStart w:id="501" w:name="_Toc31731681"/>
      <w:bookmarkStart w:id="502" w:name="_Toc31731359"/>
      <w:bookmarkStart w:id="503" w:name="_Toc31731682"/>
      <w:bookmarkStart w:id="504" w:name="_Toc31731360"/>
      <w:bookmarkStart w:id="505" w:name="_Toc31731683"/>
      <w:bookmarkStart w:id="506" w:name="_Toc31731361"/>
      <w:bookmarkStart w:id="507" w:name="_Toc31731684"/>
      <w:bookmarkStart w:id="508" w:name="_Toc31731362"/>
      <w:bookmarkStart w:id="509" w:name="_Toc31731685"/>
      <w:bookmarkStart w:id="510" w:name="_Toc31731363"/>
      <w:bookmarkStart w:id="511" w:name="_Toc31731686"/>
      <w:bookmarkStart w:id="512" w:name="_Toc31731364"/>
      <w:bookmarkStart w:id="513" w:name="_Toc31731687"/>
      <w:bookmarkStart w:id="514" w:name="_Toc31731365"/>
      <w:bookmarkStart w:id="515" w:name="_Toc31731688"/>
      <w:bookmarkStart w:id="516" w:name="_Toc31731366"/>
      <w:bookmarkStart w:id="517" w:name="_Toc31731689"/>
      <w:bookmarkStart w:id="518" w:name="_Toc31731367"/>
      <w:bookmarkStart w:id="519" w:name="_Toc31731690"/>
      <w:bookmarkStart w:id="520" w:name="_Toc31731368"/>
      <w:bookmarkStart w:id="521" w:name="_Toc31731691"/>
      <w:bookmarkStart w:id="522" w:name="_Toc31731369"/>
      <w:bookmarkStart w:id="523" w:name="_Toc31731692"/>
      <w:bookmarkStart w:id="524" w:name="_Toc31731370"/>
      <w:bookmarkStart w:id="525" w:name="_Toc31731693"/>
      <w:bookmarkStart w:id="526" w:name="_Toc31731371"/>
      <w:bookmarkStart w:id="527" w:name="_Toc31731694"/>
      <w:bookmarkStart w:id="528" w:name="_Toc31731372"/>
      <w:bookmarkStart w:id="529" w:name="_Toc31731695"/>
      <w:bookmarkStart w:id="530" w:name="_Toc31731373"/>
      <w:bookmarkStart w:id="531" w:name="_Toc31731696"/>
      <w:bookmarkStart w:id="532" w:name="_Toc31731374"/>
      <w:bookmarkStart w:id="533" w:name="_Toc31731697"/>
      <w:bookmarkStart w:id="534" w:name="_Toc31731698"/>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6C0AD6">
        <w:lastRenderedPageBreak/>
        <w:t>Utmerkelser og æresbevisninger</w:t>
      </w:r>
      <w:bookmarkEnd w:id="534"/>
    </w:p>
    <w:p w14:paraId="2A0CC92A" w14:textId="60CCA9D7" w:rsidR="00E01F9E" w:rsidRPr="002D30D8" w:rsidRDefault="00E01F9E" w:rsidP="002D30D8">
      <w:r>
        <w:t xml:space="preserve">Driften av Drammen Roklubb er basert på frivillig innsats. Det er derfor viktig for klubben å vise at man verdsetter ekstraordinær innsats, og belønne denne. </w:t>
      </w:r>
    </w:p>
    <w:p w14:paraId="62342845" w14:textId="37DAA135" w:rsidR="00554AC9" w:rsidRDefault="00554AC9" w:rsidP="008527AE">
      <w:pPr>
        <w:rPr>
          <w:ins w:id="535" w:author="Eirik Hexeberg Henriksen" w:date="2020-02-05T23:27:00Z"/>
        </w:rPr>
      </w:pPr>
      <w:r>
        <w:t xml:space="preserve">Drammen </w:t>
      </w:r>
      <w:ins w:id="536" w:author="Eirik Hexeberg Henriksen" w:date="2020-02-05T19:07:00Z">
        <w:r w:rsidR="004540B5">
          <w:t>R</w:t>
        </w:r>
      </w:ins>
      <w:del w:id="537" w:author="Eirik Hexeberg Henriksen" w:date="2020-02-05T19:07:00Z">
        <w:r w:rsidDel="004540B5">
          <w:delText>r</w:delText>
        </w:r>
      </w:del>
      <w:r>
        <w:t xml:space="preserve">oklubb har </w:t>
      </w:r>
      <w:r w:rsidR="00946F21">
        <w:t>fire</w:t>
      </w:r>
      <w:r>
        <w:t xml:space="preserve"> utmerkelser som kan gis til medlemmene av klubben. Det er ordensutvalget i klubben som administrerer utvelgelse og tildeling av æresbevisningene. </w:t>
      </w:r>
      <w:r w:rsidR="00E01F9E">
        <w:t>Felles for alle æresbevisningene er at begrunnede n</w:t>
      </w:r>
      <w:r>
        <w:t xml:space="preserve">ominasjoner av æresbevisningene rettes til ordensutvalget. </w:t>
      </w:r>
    </w:p>
    <w:p w14:paraId="244B64CB" w14:textId="43697329" w:rsidR="008E5003" w:rsidRPr="008E5003" w:rsidRDefault="008E5003" w:rsidP="008E5003">
      <w:pPr>
        <w:pStyle w:val="Heading2"/>
        <w:rPr>
          <w:ins w:id="538" w:author="Eirik Hexeberg Henriksen" w:date="2020-02-05T23:27:00Z"/>
          <w:rPrChange w:id="539" w:author="Eirik Hexeberg Henriksen" w:date="2020-02-05T23:28:00Z">
            <w:rPr>
              <w:ins w:id="540" w:author="Eirik Hexeberg Henriksen" w:date="2020-02-05T23:27:00Z"/>
            </w:rPr>
          </w:rPrChange>
        </w:rPr>
        <w:pPrChange w:id="541" w:author="Eirik Hexeberg Henriksen" w:date="2020-02-05T23:28:00Z">
          <w:pPr/>
        </w:pPrChange>
      </w:pPr>
      <w:ins w:id="542" w:author="Eirik Hexeberg Henriksen" w:date="2020-02-05T23:27:00Z">
        <w:r>
          <w:t>Når skal hedersbevisningen bæres</w:t>
        </w:r>
      </w:ins>
    </w:p>
    <w:p w14:paraId="72BB7881" w14:textId="6E70353C" w:rsidR="008E5003" w:rsidRDefault="008E5003" w:rsidP="008E5003">
      <w:pPr>
        <w:rPr>
          <w:ins w:id="543" w:author="Eirik Hexeberg Henriksen" w:date="2020-02-05T23:28:00Z"/>
        </w:rPr>
        <w:pPrChange w:id="544" w:author="Eirik Hexeberg Henriksen" w:date="2020-02-05T23:28:00Z">
          <w:pPr/>
        </w:pPrChange>
      </w:pPr>
      <w:ins w:id="545" w:author="Eirik Hexeberg Henriksen" w:date="2020-02-05T23:28:00Z">
        <w:r>
          <w:t xml:space="preserve">Hedersbevisningene Drammen Roklubbs Hederstegn, </w:t>
        </w:r>
      </w:ins>
      <w:ins w:id="546" w:author="Eirik Hexeberg Henriksen" w:date="2020-02-05T23:29:00Z">
        <w:r>
          <w:t>og Gullåre</w:t>
        </w:r>
      </w:ins>
      <w:ins w:id="547" w:author="Eirik Hexeberg Henriksen" w:date="2020-02-05T23:28:00Z">
        <w:r>
          <w:t xml:space="preserve"> må kun bæres av dem som er blitt tildelt denne og </w:t>
        </w:r>
        <w:r w:rsidRPr="008E5003">
          <w:rPr>
            <w:b/>
            <w:rPrChange w:id="548" w:author="Eirik Hexeberg Henriksen" w:date="2020-02-05T23:30:00Z">
              <w:rPr/>
            </w:rPrChange>
          </w:rPr>
          <w:t>kan</w:t>
        </w:r>
        <w:r>
          <w:t xml:space="preserve"> bæres ved følgende anledninger:</w:t>
        </w:r>
      </w:ins>
    </w:p>
    <w:p w14:paraId="2FE5E096" w14:textId="77777777" w:rsidR="008E5003" w:rsidRDefault="008E5003" w:rsidP="008E5003">
      <w:pPr>
        <w:pStyle w:val="ListParagraph"/>
        <w:numPr>
          <w:ilvl w:val="0"/>
          <w:numId w:val="75"/>
        </w:numPr>
        <w:rPr>
          <w:ins w:id="549" w:author="Eirik Hexeberg Henriksen" w:date="2020-02-05T23:29:00Z"/>
        </w:rPr>
        <w:pPrChange w:id="550" w:author="Eirik Hexeberg Henriksen" w:date="2020-02-05T23:28:00Z">
          <w:pPr/>
        </w:pPrChange>
      </w:pPr>
      <w:ins w:id="551" w:author="Eirik Hexeberg Henriksen" w:date="2020-02-05T23:28:00Z">
        <w:r>
          <w:t xml:space="preserve">Ved årsmøte </w:t>
        </w:r>
      </w:ins>
    </w:p>
    <w:p w14:paraId="1D0AD95D" w14:textId="5C0466BA" w:rsidR="008E5003" w:rsidRDefault="008E5003" w:rsidP="008E5003">
      <w:pPr>
        <w:pStyle w:val="ListParagraph"/>
        <w:numPr>
          <w:ilvl w:val="0"/>
          <w:numId w:val="75"/>
        </w:numPr>
        <w:rPr>
          <w:ins w:id="552" w:author="Eirik Hexeberg Henriksen" w:date="2020-02-05T23:28:00Z"/>
        </w:rPr>
        <w:pPrChange w:id="553" w:author="Eirik Hexeberg Henriksen" w:date="2020-02-05T23:28:00Z">
          <w:pPr/>
        </w:pPrChange>
      </w:pPr>
      <w:ins w:id="554" w:author="Eirik Hexeberg Henriksen" w:date="2020-02-05T23:28:00Z">
        <w:r>
          <w:t>Ved klubbfester</w:t>
        </w:r>
      </w:ins>
    </w:p>
    <w:p w14:paraId="444178DC" w14:textId="0D339F10" w:rsidR="008E5003" w:rsidRDefault="008E5003" w:rsidP="008E5003">
      <w:pPr>
        <w:pStyle w:val="ListParagraph"/>
        <w:numPr>
          <w:ilvl w:val="0"/>
          <w:numId w:val="75"/>
        </w:numPr>
        <w:rPr>
          <w:ins w:id="555" w:author="Eirik Hexeberg Henriksen" w:date="2020-02-05T23:28:00Z"/>
        </w:rPr>
        <w:pPrChange w:id="556" w:author="Eirik Hexeberg Henriksen" w:date="2020-02-05T23:28:00Z">
          <w:pPr/>
        </w:pPrChange>
      </w:pPr>
      <w:ins w:id="557" w:author="Eirik Hexeberg Henriksen" w:date="2020-02-05T23:28:00Z">
        <w:r>
          <w:t>Ved regattaer</w:t>
        </w:r>
      </w:ins>
    </w:p>
    <w:p w14:paraId="1EC672FB" w14:textId="77777777" w:rsidR="008E5003" w:rsidRDefault="008E5003" w:rsidP="008E5003">
      <w:pPr>
        <w:pStyle w:val="ListParagraph"/>
        <w:numPr>
          <w:ilvl w:val="0"/>
          <w:numId w:val="75"/>
        </w:numPr>
        <w:rPr>
          <w:ins w:id="558" w:author="Eirik Hexeberg Henriksen" w:date="2020-02-05T23:28:00Z"/>
        </w:rPr>
        <w:pPrChange w:id="559" w:author="Eirik Hexeberg Henriksen" w:date="2020-02-05T23:28:00Z">
          <w:pPr/>
        </w:pPrChange>
      </w:pPr>
      <w:ins w:id="560" w:author="Eirik Hexeberg Henriksen" w:date="2020-02-05T23:28:00Z">
        <w:r>
          <w:t>Når innehaveren representerer klubben utad - ved jubileer eller lignende.</w:t>
        </w:r>
      </w:ins>
    </w:p>
    <w:p w14:paraId="3E35BF9B" w14:textId="2B9D938F" w:rsidR="008E5003" w:rsidRDefault="008E5003" w:rsidP="008E5003">
      <w:pPr>
        <w:pStyle w:val="ListParagraph"/>
        <w:numPr>
          <w:ilvl w:val="0"/>
          <w:numId w:val="75"/>
        </w:numPr>
        <w:rPr>
          <w:ins w:id="561" w:author="Eirik Hexeberg Henriksen" w:date="2020-02-05T23:28:00Z"/>
        </w:rPr>
        <w:pPrChange w:id="562" w:author="Eirik Hexeberg Henriksen" w:date="2020-02-05T23:28:00Z">
          <w:pPr/>
        </w:pPrChange>
      </w:pPr>
      <w:ins w:id="563" w:author="Eirik Hexeberg Henriksen" w:date="2020-02-05T23:28:00Z">
        <w:r>
          <w:t>Innehaveren kan dessuten bære Gullåren ved private eller offe</w:t>
        </w:r>
        <w:r>
          <w:t xml:space="preserve">ntlige anledninger - men da kun til </w:t>
        </w:r>
        <w:r>
          <w:t>selskapsantrekk.</w:t>
        </w:r>
      </w:ins>
    </w:p>
    <w:p w14:paraId="1BE60125" w14:textId="77777777" w:rsidR="008E5003" w:rsidRPr="008E5003" w:rsidRDefault="008E5003" w:rsidP="008E5003">
      <w:pPr>
        <w:rPr>
          <w:rPrChange w:id="564" w:author="Eirik Hexeberg Henriksen" w:date="2020-02-05T23:28:00Z">
            <w:rPr/>
          </w:rPrChange>
        </w:rPr>
        <w:pPrChange w:id="565" w:author="Eirik Hexeberg Henriksen" w:date="2020-02-05T23:28:00Z">
          <w:pPr/>
        </w:pPrChange>
      </w:pPr>
    </w:p>
    <w:p w14:paraId="395BB3CB" w14:textId="67020741" w:rsidR="00371F77" w:rsidRDefault="00371F77" w:rsidP="002D30D8">
      <w:pPr>
        <w:pStyle w:val="Heading2"/>
      </w:pPr>
      <w:bookmarkStart w:id="566" w:name="_Toc31731699"/>
      <w:r>
        <w:t>Ordensrådsmøte</w:t>
      </w:r>
      <w:bookmarkEnd w:id="566"/>
    </w:p>
    <w:p w14:paraId="44BD8104" w14:textId="403BCF0F" w:rsidR="00371F77" w:rsidRDefault="00371F77">
      <w:r>
        <w:t xml:space="preserve">Besluttende instans for alle utmerkelser er ordensrådsmøtet. Ordensrådsmøtet består av ordensutvalget, kontrollkomiteen og klubbens styre. Møtet er beslutningsdyktig ved over 50% oppmøte, samt minst 1 representant fra henholdsvis ordensutvalget, kontrollkomiteen og styret. Alle nominasjoner til utmerkelser, samt diskusjoner på møtet skal holdes konfidensielt. Dersom en av møtets deltagere er aktuell for en nominasjon, skal vedkommende ikke være tilstede under diskusjonen. </w:t>
      </w:r>
    </w:p>
    <w:p w14:paraId="12077128" w14:textId="0EDC3C4B" w:rsidR="00371F77" w:rsidRPr="00371F77" w:rsidRDefault="00371F77">
      <w:r>
        <w:t xml:space="preserve">Ordensutvalget har som oppgave å samle inn nominasjoner før møtet, sette agendaen og lede møtet. Alle nominasjoner må være ordensutvalget i hende i </w:t>
      </w:r>
      <w:del w:id="567" w:author="Eirik Hexeberg Henriksen" w:date="2020-02-05T23:54:00Z">
        <w:r w:rsidDel="009118E3">
          <w:delText xml:space="preserve">god tid </w:delText>
        </w:r>
      </w:del>
      <w:ins w:id="568" w:author="Eirik Hexeberg Henriksen" w:date="2020-02-05T23:54:00Z">
        <w:r w:rsidR="009118E3">
          <w:t xml:space="preserve">senest </w:t>
        </w:r>
        <w:r w:rsidR="000C40F2">
          <w:t xml:space="preserve">1 uke </w:t>
        </w:r>
      </w:ins>
      <w:r>
        <w:t>før møtet. Det betyr at det ikke er anledning for møtets deltager</w:t>
      </w:r>
      <w:r w:rsidR="00EF5FC2">
        <w:t>e</w:t>
      </w:r>
      <w:r>
        <w:t xml:space="preserve"> å nominere kandidater under møtet.</w:t>
      </w:r>
    </w:p>
    <w:p w14:paraId="0E54061D" w14:textId="54DAF562" w:rsidR="00946F21" w:rsidRDefault="00946F21" w:rsidP="002D30D8">
      <w:pPr>
        <w:pStyle w:val="Heading2"/>
      </w:pPr>
      <w:bookmarkStart w:id="569" w:name="_Toc31731700"/>
      <w:r>
        <w:t>Innsatspokal</w:t>
      </w:r>
      <w:bookmarkEnd w:id="569"/>
    </w:p>
    <w:p w14:paraId="66E9DB22" w14:textId="02EBA79D" w:rsidR="00946F21" w:rsidRDefault="00946F21">
      <w:r>
        <w:t xml:space="preserve">Drammen Roklubbs Innsatspokal </w:t>
      </w:r>
      <w:ins w:id="570" w:author="Eirik Hexeberg Henriksen" w:date="2020-02-05T19:08:00Z">
        <w:r w:rsidR="004540B5">
          <w:t xml:space="preserve">er gitt av Leif Grans Fond, og </w:t>
        </w:r>
      </w:ins>
      <w:r>
        <w:t>skal gis til et, eller flere medlemmer som i inneværende år har gjort en ekstraordinær innsats som bør belønnes</w:t>
      </w:r>
      <w:ins w:id="571" w:author="Eirik Hexeberg Henriksen" w:date="2020-02-05T19:07:00Z">
        <w:r w:rsidR="004540B5">
          <w:t>.</w:t>
        </w:r>
      </w:ins>
      <w:del w:id="572" w:author="Eirik Hexeberg Henriksen" w:date="2020-02-05T19:07:00Z">
        <w:r w:rsidDel="004540B5">
          <w:delText xml:space="preserve"> med Innsatspokalen.</w:delText>
        </w:r>
      </w:del>
      <w:r>
        <w:t xml:space="preserve"> Innsatspokalen skal deles ut på Høstmøtet, eller Årsmøtet. </w:t>
      </w:r>
    </w:p>
    <w:p w14:paraId="68351999" w14:textId="77777777" w:rsidR="00EF5FC2" w:rsidRDefault="00EF5FC2" w:rsidP="00EF5FC2">
      <w:r>
        <w:t>Ordensrådsmøtets beslutning om utdelinger av hederstegnet fattes ved alminnelig flertall.</w:t>
      </w:r>
    </w:p>
    <w:p w14:paraId="1BE5670F" w14:textId="1B95E4E4" w:rsidR="007F6B31" w:rsidRDefault="00554AC9" w:rsidP="002D30D8">
      <w:pPr>
        <w:pStyle w:val="Heading2"/>
      </w:pPr>
      <w:bookmarkStart w:id="573" w:name="_Toc31731378"/>
      <w:bookmarkStart w:id="574" w:name="_Toc31731701"/>
      <w:bookmarkStart w:id="575" w:name="_Toc31731702"/>
      <w:bookmarkEnd w:id="573"/>
      <w:bookmarkEnd w:id="574"/>
      <w:r>
        <w:t>Hederstegn</w:t>
      </w:r>
      <w:bookmarkEnd w:id="575"/>
    </w:p>
    <w:p w14:paraId="78DC5462" w14:textId="56AFADA7" w:rsidR="007F6B31" w:rsidRDefault="007F6B31" w:rsidP="002D30D8">
      <w:r>
        <w:t xml:space="preserve">Etter begrunnet </w:t>
      </w:r>
      <w:r w:rsidR="00946F21">
        <w:t>nominasjon</w:t>
      </w:r>
      <w:r>
        <w:t xml:space="preserve"> fra klubbens medlemmer kan Ordensutvalget tildele medlemmer </w:t>
      </w:r>
      <w:del w:id="576" w:author="Eirik Hexeberg Henriksen" w:date="2020-02-05T19:09:00Z">
        <w:r w:rsidDel="004540B5">
          <w:delText xml:space="preserve">foreningens </w:delText>
        </w:r>
      </w:del>
      <w:ins w:id="577" w:author="Eirik Hexeberg Henriksen" w:date="2020-02-05T19:09:00Z">
        <w:r w:rsidR="004540B5">
          <w:t xml:space="preserve">klubbens </w:t>
        </w:r>
      </w:ins>
      <w:r>
        <w:t>hederstegn. Ordensutvalget kan også selv ta initiativet til utdeling og skal da innhente relevante referanser for sin kandidat.</w:t>
      </w:r>
    </w:p>
    <w:p w14:paraId="0369FCAA" w14:textId="30717F14" w:rsidR="007F6B31" w:rsidRDefault="007F6B31" w:rsidP="002D30D8">
      <w:r>
        <w:t xml:space="preserve">Begrunnelsen for tildelingen av hederstegnet skal være at et medlem har skjøttet tildelte verv på en fremragende måte og vist en bredde i sitt engasjement, </w:t>
      </w:r>
      <w:ins w:id="578" w:author="Eirik Hexeberg Henriksen" w:date="2020-02-05T19:10:00Z">
        <w:r w:rsidR="009B1ABE">
          <w:t xml:space="preserve">ekstraordinære roprestasjoner, </w:t>
        </w:r>
      </w:ins>
      <w:r>
        <w:t xml:space="preserve">eller på annet vis gjort en spesielt god innsats for </w:t>
      </w:r>
      <w:r w:rsidR="00E01F9E">
        <w:t>klubben</w:t>
      </w:r>
      <w:r>
        <w:t xml:space="preserve">. </w:t>
      </w:r>
      <w:r w:rsidR="00EF5FC2">
        <w:t xml:space="preserve">Hederstegnet </w:t>
      </w:r>
      <w:r w:rsidR="00B414A2">
        <w:t>skal deles ut på Årsmøte eller annen passende anledning</w:t>
      </w:r>
      <w:r w:rsidR="00EF5FC2">
        <w:t>.</w:t>
      </w:r>
    </w:p>
    <w:p w14:paraId="6D931AB6" w14:textId="77777777" w:rsidR="002A35FD" w:rsidRDefault="002A35FD">
      <w:r w:rsidRPr="002A35FD">
        <w:t>Drammen Roklubbs hederstegn er klubbmerket i miniatyr med gullkrans.</w:t>
      </w:r>
    </w:p>
    <w:p w14:paraId="488D416A" w14:textId="738C6B3E" w:rsidR="00554AC9" w:rsidRDefault="007F6B31">
      <w:r>
        <w:t>Ordens</w:t>
      </w:r>
      <w:r w:rsidR="00EF5FC2">
        <w:t>rådsmøtets</w:t>
      </w:r>
      <w:r>
        <w:t xml:space="preserve"> beslutning om utdelinger av hederstegnet fattes ved alminnelig flertall.</w:t>
      </w:r>
    </w:p>
    <w:p w14:paraId="295C2B5F" w14:textId="3C0A3816" w:rsidR="00554AC9" w:rsidRDefault="00554AC9" w:rsidP="002D30D8">
      <w:pPr>
        <w:pStyle w:val="Heading2"/>
      </w:pPr>
      <w:bookmarkStart w:id="579" w:name="_Toc31731703"/>
      <w:r>
        <w:t>Gullåre</w:t>
      </w:r>
      <w:bookmarkEnd w:id="579"/>
    </w:p>
    <w:p w14:paraId="1531FF9E" w14:textId="124BA0D4" w:rsidR="00EF5FC2" w:rsidRPr="00EF5FC2" w:rsidRDefault="00EF5FC2">
      <w:r w:rsidRPr="00EF5FC2">
        <w:t>Gullåren er en nål hvor bokstavene</w:t>
      </w:r>
      <w:r>
        <w:rPr>
          <w:b/>
          <w:bCs/>
        </w:rPr>
        <w:t xml:space="preserve"> «</w:t>
      </w:r>
      <w:r w:rsidRPr="00EF5FC2">
        <w:t>DR</w:t>
      </w:r>
      <w:r>
        <w:rPr>
          <w:b/>
          <w:bCs/>
        </w:rPr>
        <w:t>»</w:t>
      </w:r>
      <w:r w:rsidRPr="00EF5FC2">
        <w:t xml:space="preserve"> er gjennombrutt på midten, med plass til åren som er stukket i oppborede hull. Nålen er av</w:t>
      </w:r>
      <w:r>
        <w:rPr>
          <w:b/>
          <w:bCs/>
        </w:rPr>
        <w:t xml:space="preserve"> </w:t>
      </w:r>
      <w:r w:rsidRPr="00EF5FC2">
        <w:t>sort emalje, åren er gullfarget</w:t>
      </w:r>
      <w:r>
        <w:rPr>
          <w:b/>
          <w:bCs/>
        </w:rPr>
        <w:t xml:space="preserve">. </w:t>
      </w:r>
    </w:p>
    <w:p w14:paraId="6371BFF4" w14:textId="153F9D7D" w:rsidR="00EF5FC2" w:rsidRPr="00EF5FC2" w:rsidRDefault="00EF5FC2">
      <w:r>
        <w:t xml:space="preserve">Begrunnelsen for tildelingen av Gullåre skal være at et medlem gjennom lengre tid gjort en spesielt god innsats for klubben gjennom aktiv deltagelse i administrasjon, </w:t>
      </w:r>
      <w:ins w:id="580" w:author="Eirik Hexeberg Henriksen" w:date="2020-02-05T19:11:00Z">
        <w:r w:rsidR="009B1ABE">
          <w:t>o</w:t>
        </w:r>
      </w:ins>
      <w:del w:id="581" w:author="Eirik Hexeberg Henriksen" w:date="2020-02-05T19:11:00Z">
        <w:r w:rsidDel="009B1ABE">
          <w:delText>e</w:delText>
        </w:r>
      </w:del>
      <w:r>
        <w:t xml:space="preserve">g/eller utøvelse av rosporten. </w:t>
      </w:r>
      <w:r w:rsidRPr="00EF5FC2">
        <w:t xml:space="preserve">Gullåren </w:t>
      </w:r>
      <w:r>
        <w:t>skal deles ut på Årsmøte</w:t>
      </w:r>
      <w:r w:rsidR="00B414A2">
        <w:t xml:space="preserve"> eller annen passende anledning.</w:t>
      </w:r>
    </w:p>
    <w:p w14:paraId="7401483A" w14:textId="28E9509E" w:rsidR="00E01F9E" w:rsidRDefault="00E01F9E">
      <w:del w:id="582" w:author="Eirik Hexeberg Henriksen" w:date="2020-02-05T19:11:00Z">
        <w:r w:rsidDel="009B1ABE">
          <w:delText xml:space="preserve">Foreningens </w:delText>
        </w:r>
      </w:del>
      <w:ins w:id="583" w:author="Eirik Hexeberg Henriksen" w:date="2020-02-05T19:11:00Z">
        <w:r w:rsidR="009B1ABE">
          <w:t>Klubbens</w:t>
        </w:r>
        <w:r w:rsidR="009B1ABE">
          <w:t xml:space="preserve"> </w:t>
        </w:r>
      </w:ins>
      <w:r>
        <w:t>æresmedlemmer er berettiget til å bære gullåra.</w:t>
      </w:r>
    </w:p>
    <w:p w14:paraId="70541D62" w14:textId="2164A99D" w:rsidR="00B414A2" w:rsidRPr="00E01F9E" w:rsidRDefault="00B414A2">
      <w:r>
        <w:lastRenderedPageBreak/>
        <w:t>Ordensrådsmøtets beslutning om utdelinger av hederstegnet fattes ved 2/3 flertall.</w:t>
      </w:r>
    </w:p>
    <w:p w14:paraId="12C255D6" w14:textId="507355E6" w:rsidR="00554AC9" w:rsidRPr="0063292C" w:rsidRDefault="00554AC9" w:rsidP="002D30D8">
      <w:pPr>
        <w:pStyle w:val="Heading2"/>
      </w:pPr>
      <w:bookmarkStart w:id="584" w:name="_Toc31731704"/>
      <w:r>
        <w:t>Æresmedlem</w:t>
      </w:r>
      <w:bookmarkEnd w:id="584"/>
    </w:p>
    <w:p w14:paraId="5F6ABC7D" w14:textId="77777777" w:rsidR="00B414A2" w:rsidRDefault="00436FD9">
      <w:r>
        <w:t>Som æresmedlemmer kan utnevnes personer som har ytt klubben ekstraordinære tjenester, og/eller som på en særlig fremragende måte har gjort seg fortjent gjennom ekstraordinær sportslig eller administrativ innsats gjennom flere år.</w:t>
      </w:r>
    </w:p>
    <w:p w14:paraId="517EFE9F" w14:textId="76B77B91" w:rsidR="00B414A2" w:rsidRDefault="00B414A2" w:rsidP="00B414A2">
      <w:r>
        <w:t>Ordensrådsmøtets beslutning om utdelinger av æresmedlemskap fattes ved</w:t>
      </w:r>
      <w:del w:id="585" w:author="Eirik Hexeberg Henriksen" w:date="2020-02-05T23:56:00Z">
        <w:r w:rsidDel="004B3F0E">
          <w:delText xml:space="preserve"> 2/</w:delText>
        </w:r>
      </w:del>
      <w:ins w:id="586" w:author="Eirik Hexeberg Henriksen" w:date="2020-02-05T23:55:00Z">
        <w:r w:rsidR="004B3F0E">
          <w:t xml:space="preserve"> </w:t>
        </w:r>
      </w:ins>
      <w:ins w:id="587" w:author="Eirik Hexeberg Henriksen" w:date="2020-02-05T23:56:00Z">
        <w:r w:rsidR="004B3F0E">
          <w:rPr>
            <w:rFonts w:cstheme="minorHAnsi"/>
          </w:rPr>
          <w:t>⅔</w:t>
        </w:r>
      </w:ins>
      <w:del w:id="588" w:author="Eirik Hexeberg Henriksen" w:date="2020-02-05T23:55:00Z">
        <w:r w:rsidDel="004B3F0E">
          <w:delText>3</w:delText>
        </w:r>
      </w:del>
      <w:r>
        <w:t xml:space="preserve"> flertall, og krever ¾ oppmøte blant representantene i ordensrådet. </w:t>
      </w:r>
    </w:p>
    <w:p w14:paraId="7D87B557" w14:textId="2542F3DB" w:rsidR="007D1634" w:rsidRPr="002D30D8" w:rsidRDefault="00B414A2">
      <w:pPr>
        <w:rPr>
          <w:b/>
          <w:sz w:val="32"/>
        </w:rPr>
        <w:sectPr w:rsidR="007D1634" w:rsidRPr="002D30D8" w:rsidSect="002D30D8">
          <w:footerReference w:type="default" r:id="rId20"/>
          <w:pgSz w:w="11900" w:h="16840"/>
          <w:pgMar w:top="1060" w:right="920" w:bottom="1300" w:left="1020" w:header="0" w:footer="1033" w:gutter="0"/>
          <w:cols w:space="720"/>
          <w:titlePg/>
          <w:docGrid w:linePitch="299"/>
        </w:sectPr>
      </w:pPr>
      <w:r>
        <w:t>Æresmedlemskap skal tildeles på Årsmøte</w:t>
      </w:r>
      <w:ins w:id="589" w:author="Eirik Hexeberg Henriksen" w:date="2020-02-05T19:12:00Z">
        <w:r w:rsidR="009B1ABE">
          <w:t>t</w:t>
        </w:r>
      </w:ins>
      <w:r>
        <w:t xml:space="preserve"> eller annen passende anledning.</w:t>
      </w:r>
      <w:r w:rsidR="00602251">
        <w:rPr>
          <w:b/>
          <w:sz w:val="32"/>
        </w:rPr>
        <w:br w:type="page"/>
      </w:r>
    </w:p>
    <w:p w14:paraId="6CD12A46" w14:textId="4B1B9DF6" w:rsidR="00024101" w:rsidRPr="002D30D8" w:rsidRDefault="00024101" w:rsidP="002D30D8"/>
    <w:p w14:paraId="5F05FE9D" w14:textId="77B93E5C" w:rsidR="00024101" w:rsidRPr="002D30D8" w:rsidRDefault="00024101" w:rsidP="002D30D8"/>
    <w:p w14:paraId="189A413E" w14:textId="70C597B3" w:rsidR="00024101" w:rsidRPr="002D30D8" w:rsidRDefault="00024101" w:rsidP="002D30D8"/>
    <w:p w14:paraId="6759A65C" w14:textId="75500CD5" w:rsidR="00024101" w:rsidRPr="002D30D8" w:rsidRDefault="00024101" w:rsidP="002D30D8"/>
    <w:p w14:paraId="1B09396C" w14:textId="4BECA965" w:rsidR="00024101" w:rsidRPr="002D30D8" w:rsidRDefault="00024101" w:rsidP="002D30D8"/>
    <w:p w14:paraId="512B5444" w14:textId="064CA6F9" w:rsidR="00024101" w:rsidRPr="002D30D8" w:rsidRDefault="00024101" w:rsidP="002D30D8"/>
    <w:p w14:paraId="45AE5202" w14:textId="4B8CEF5E" w:rsidR="00024101" w:rsidRPr="002D30D8" w:rsidRDefault="00024101" w:rsidP="002D30D8"/>
    <w:p w14:paraId="78C7BE6A" w14:textId="21E0DD79" w:rsidR="00024101" w:rsidRPr="002D30D8" w:rsidRDefault="00024101" w:rsidP="002D30D8"/>
    <w:p w14:paraId="4A9D3343" w14:textId="0BC4760C" w:rsidR="00024101" w:rsidRPr="002D30D8" w:rsidRDefault="00024101" w:rsidP="002D30D8"/>
    <w:p w14:paraId="0AF162A2" w14:textId="186CBDB8" w:rsidR="00024101" w:rsidRPr="002D30D8" w:rsidRDefault="00024101" w:rsidP="002D30D8">
      <w:pPr>
        <w:pStyle w:val="Heading1"/>
        <w:numPr>
          <w:ilvl w:val="0"/>
          <w:numId w:val="0"/>
        </w:numPr>
        <w:ind w:left="360"/>
        <w:jc w:val="center"/>
        <w:rPr>
          <w:sz w:val="52"/>
        </w:rPr>
      </w:pPr>
      <w:bookmarkStart w:id="590" w:name="_Toc31731705"/>
      <w:r w:rsidRPr="002D30D8">
        <w:rPr>
          <w:sz w:val="52"/>
        </w:rPr>
        <w:t>VEDLEGG</w:t>
      </w:r>
      <w:bookmarkEnd w:id="590"/>
    </w:p>
    <w:p w14:paraId="1294AB9E" w14:textId="77777777" w:rsidR="00024101" w:rsidRDefault="00024101">
      <w:pPr>
        <w:rPr>
          <w:rFonts w:asciiTheme="majorHAnsi" w:eastAsiaTheme="majorEastAsia" w:hAnsiTheme="majorHAnsi" w:cstheme="majorBidi"/>
          <w:sz w:val="28"/>
          <w:szCs w:val="28"/>
          <w:lang w:val="en-US"/>
        </w:rPr>
      </w:pPr>
      <w:r>
        <w:br w:type="page"/>
      </w:r>
    </w:p>
    <w:p w14:paraId="21A735FB" w14:textId="30218FC1" w:rsidR="00F735D3" w:rsidRDefault="00F735D3" w:rsidP="002D30D8">
      <w:pPr>
        <w:pStyle w:val="Heading4"/>
      </w:pPr>
      <w:r>
        <w:lastRenderedPageBreak/>
        <w:t>DRAMMEN ROKLUBB - VERV</w:t>
      </w:r>
    </w:p>
    <w:p w14:paraId="26CE8F7D" w14:textId="1C4D117C" w:rsidR="00F735D3" w:rsidRDefault="00F735D3" w:rsidP="00F735D3">
      <w:pPr>
        <w:ind w:left="115"/>
        <w:rPr>
          <w:rFonts w:ascii="Times New Roman" w:hAnsi="Times New Roman"/>
          <w:b/>
          <w:i/>
          <w:sz w:val="24"/>
        </w:rPr>
      </w:pPr>
      <w:r>
        <w:rPr>
          <w:rFonts w:ascii="Times New Roman" w:hAnsi="Times New Roman"/>
          <w:b/>
          <w:i/>
          <w:sz w:val="24"/>
        </w:rPr>
        <w:t>En person kan ikke samtidig inneha mer enn ett av følgende verv i klubben: Medlem av styret, valgkomité, kontrollkomité, lovutvalg</w:t>
      </w:r>
      <w:ins w:id="591" w:author="Eirik Hexeberg Henriksen" w:date="2020-02-05T19:12:00Z">
        <w:r w:rsidR="009B1ABE">
          <w:rPr>
            <w:rFonts w:ascii="Times New Roman" w:hAnsi="Times New Roman"/>
            <w:b/>
            <w:i/>
            <w:sz w:val="24"/>
          </w:rPr>
          <w:t>.</w:t>
        </w:r>
      </w:ins>
      <w:del w:id="592" w:author="Eirik Hexeberg Henriksen" w:date="2020-02-05T19:12:00Z">
        <w:r w:rsidDel="009B1ABE">
          <w:rPr>
            <w:rFonts w:ascii="Times New Roman" w:hAnsi="Times New Roman"/>
            <w:b/>
            <w:i/>
            <w:sz w:val="24"/>
          </w:rPr>
          <w:delText>, revisor</w:delText>
        </w:r>
      </w:del>
      <w:r>
        <w:rPr>
          <w:rFonts w:ascii="Times New Roman" w:hAnsi="Times New Roman"/>
          <w:b/>
          <w:i/>
          <w:sz w:val="24"/>
        </w:rPr>
        <w:t>.</w:t>
      </w:r>
    </w:p>
    <w:p w14:paraId="017EF3B1" w14:textId="78465ADF" w:rsidR="00F735D3" w:rsidRDefault="00F735D3" w:rsidP="00F735D3">
      <w:pPr>
        <w:ind w:left="115"/>
        <w:rPr>
          <w:rFonts w:ascii="Times New Roman" w:hAnsi="Times New Roman"/>
          <w:b/>
          <w:i/>
          <w:sz w:val="24"/>
        </w:rPr>
      </w:pPr>
      <w:r>
        <w:rPr>
          <w:rFonts w:ascii="Times New Roman" w:hAnsi="Times New Roman"/>
          <w:b/>
          <w:i/>
          <w:sz w:val="24"/>
        </w:rPr>
        <w:t>Følgende verv skal velges på av Årsmøtet, enten under Høstmøtet eller ordinært Årsmøte:</w:t>
      </w:r>
    </w:p>
    <w:p w14:paraId="5D6375D1" w14:textId="77777777" w:rsidR="00F735D3" w:rsidRDefault="00F735D3" w:rsidP="00F735D3">
      <w:pPr>
        <w:pStyle w:val="BodyText"/>
        <w:rPr>
          <w:b/>
          <w:i w:val="0"/>
          <w:sz w:val="20"/>
        </w:rPr>
      </w:pPr>
    </w:p>
    <w:p w14:paraId="4BABB0BC" w14:textId="77777777" w:rsidR="00F735D3" w:rsidRDefault="00F735D3" w:rsidP="00F735D3">
      <w:pPr>
        <w:pStyle w:val="BodyText"/>
        <w:spacing w:before="10"/>
        <w:rPr>
          <w:b/>
          <w:i w:val="0"/>
          <w:sz w:val="27"/>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13"/>
        <w:gridCol w:w="993"/>
        <w:gridCol w:w="992"/>
        <w:gridCol w:w="1134"/>
        <w:gridCol w:w="5528"/>
      </w:tblGrid>
      <w:tr w:rsidR="00470E7E" w14:paraId="5994A268" w14:textId="77777777" w:rsidTr="002D30D8">
        <w:trPr>
          <w:trHeight w:val="658"/>
        </w:trPr>
        <w:tc>
          <w:tcPr>
            <w:tcW w:w="1013" w:type="dxa"/>
          </w:tcPr>
          <w:p w14:paraId="14A80606" w14:textId="77777777" w:rsidR="00470E7E" w:rsidRDefault="00470E7E" w:rsidP="00F735D3">
            <w:pPr>
              <w:pStyle w:val="TableParagraph"/>
              <w:rPr>
                <w:rFonts w:ascii="Times New Roman"/>
                <w:sz w:val="16"/>
              </w:rPr>
            </w:pPr>
          </w:p>
        </w:tc>
        <w:tc>
          <w:tcPr>
            <w:tcW w:w="993" w:type="dxa"/>
          </w:tcPr>
          <w:p w14:paraId="0CFBD2F9" w14:textId="77777777" w:rsidR="00470E7E" w:rsidRDefault="00470E7E" w:rsidP="00F735D3">
            <w:pPr>
              <w:pStyle w:val="TableParagraph"/>
              <w:spacing w:before="53"/>
              <w:ind w:left="56"/>
              <w:rPr>
                <w:rFonts w:ascii="Times New Roman"/>
                <w:b/>
                <w:sz w:val="24"/>
              </w:rPr>
            </w:pPr>
            <w:r>
              <w:rPr>
                <w:rFonts w:ascii="Times New Roman"/>
                <w:b/>
                <w:sz w:val="24"/>
              </w:rPr>
              <w:t>Rolle</w:t>
            </w:r>
          </w:p>
        </w:tc>
        <w:tc>
          <w:tcPr>
            <w:tcW w:w="992" w:type="dxa"/>
          </w:tcPr>
          <w:p w14:paraId="33CBCD45" w14:textId="77777777" w:rsidR="00470E7E" w:rsidRDefault="00470E7E" w:rsidP="00F735D3">
            <w:pPr>
              <w:pStyle w:val="TableParagraph"/>
              <w:spacing w:before="53"/>
              <w:ind w:left="56"/>
              <w:rPr>
                <w:rFonts w:ascii="Times New Roman"/>
                <w:b/>
                <w:sz w:val="24"/>
              </w:rPr>
            </w:pPr>
            <w:r>
              <w:rPr>
                <w:rFonts w:ascii="Times New Roman"/>
                <w:b/>
                <w:sz w:val="24"/>
              </w:rPr>
              <w:t>Velges for</w:t>
            </w:r>
          </w:p>
        </w:tc>
        <w:tc>
          <w:tcPr>
            <w:tcW w:w="1134" w:type="dxa"/>
          </w:tcPr>
          <w:p w14:paraId="2C8EB080" w14:textId="77777777" w:rsidR="00470E7E" w:rsidRDefault="00470E7E" w:rsidP="00F735D3">
            <w:pPr>
              <w:pStyle w:val="TableParagraph"/>
              <w:spacing w:before="53"/>
              <w:ind w:left="56"/>
              <w:rPr>
                <w:rFonts w:ascii="Times New Roman" w:hAnsi="Times New Roman"/>
                <w:b/>
                <w:sz w:val="24"/>
              </w:rPr>
            </w:pPr>
            <w:r>
              <w:rPr>
                <w:rFonts w:ascii="Times New Roman" w:hAnsi="Times New Roman"/>
                <w:b/>
                <w:sz w:val="24"/>
              </w:rPr>
              <w:t>Valg- år</w:t>
            </w:r>
          </w:p>
        </w:tc>
        <w:tc>
          <w:tcPr>
            <w:tcW w:w="5528" w:type="dxa"/>
          </w:tcPr>
          <w:p w14:paraId="7915EF92" w14:textId="77777777" w:rsidR="00470E7E" w:rsidRDefault="00470E7E" w:rsidP="00F735D3">
            <w:pPr>
              <w:pStyle w:val="TableParagraph"/>
              <w:spacing w:before="53"/>
              <w:ind w:left="56"/>
              <w:rPr>
                <w:rFonts w:ascii="Times New Roman"/>
                <w:b/>
                <w:sz w:val="24"/>
              </w:rPr>
            </w:pPr>
            <w:r>
              <w:rPr>
                <w:rFonts w:ascii="Times New Roman"/>
                <w:b/>
                <w:sz w:val="24"/>
              </w:rPr>
              <w:t>Oppgaver</w:t>
            </w:r>
          </w:p>
        </w:tc>
      </w:tr>
      <w:tr w:rsidR="00470E7E" w:rsidRPr="00813454" w14:paraId="01DEABF8" w14:textId="77777777" w:rsidTr="002D30D8">
        <w:trPr>
          <w:trHeight w:val="3996"/>
        </w:trPr>
        <w:tc>
          <w:tcPr>
            <w:tcW w:w="1013" w:type="dxa"/>
          </w:tcPr>
          <w:p w14:paraId="36275F0D" w14:textId="77777777" w:rsidR="00470E7E" w:rsidRPr="00813454" w:rsidRDefault="00470E7E" w:rsidP="00F735D3">
            <w:pPr>
              <w:pStyle w:val="TableParagraph"/>
              <w:spacing w:before="54" w:line="229" w:lineRule="exact"/>
              <w:ind w:left="56"/>
              <w:rPr>
                <w:b/>
                <w:sz w:val="20"/>
                <w:szCs w:val="20"/>
              </w:rPr>
            </w:pPr>
            <w:r w:rsidRPr="00813454">
              <w:rPr>
                <w:b/>
                <w:sz w:val="20"/>
                <w:szCs w:val="20"/>
              </w:rPr>
              <w:t>Styret</w:t>
            </w:r>
          </w:p>
          <w:p w14:paraId="1F764573" w14:textId="77777777" w:rsidR="00470E7E" w:rsidRPr="00813454" w:rsidRDefault="00470E7E" w:rsidP="00F735D3">
            <w:pPr>
              <w:pStyle w:val="TableParagraph"/>
              <w:spacing w:line="252" w:lineRule="exact"/>
              <w:ind w:left="56"/>
              <w:rPr>
                <w:sz w:val="20"/>
                <w:szCs w:val="20"/>
              </w:rPr>
            </w:pPr>
            <w:r w:rsidRPr="00813454">
              <w:rPr>
                <w:sz w:val="20"/>
                <w:szCs w:val="20"/>
              </w:rPr>
              <w:t>2+7</w:t>
            </w:r>
          </w:p>
        </w:tc>
        <w:tc>
          <w:tcPr>
            <w:tcW w:w="993" w:type="dxa"/>
          </w:tcPr>
          <w:p w14:paraId="17530A72" w14:textId="77777777" w:rsidR="00470E7E" w:rsidRPr="00813454" w:rsidRDefault="00470E7E" w:rsidP="00F735D3">
            <w:pPr>
              <w:pStyle w:val="TableParagraph"/>
              <w:spacing w:before="54"/>
              <w:ind w:left="56"/>
              <w:rPr>
                <w:sz w:val="20"/>
                <w:szCs w:val="20"/>
              </w:rPr>
            </w:pPr>
            <w:r w:rsidRPr="00813454">
              <w:rPr>
                <w:sz w:val="20"/>
                <w:szCs w:val="20"/>
              </w:rPr>
              <w:t>Leder</w:t>
            </w:r>
          </w:p>
        </w:tc>
        <w:tc>
          <w:tcPr>
            <w:tcW w:w="992" w:type="dxa"/>
          </w:tcPr>
          <w:p w14:paraId="7816FE09" w14:textId="77777777" w:rsidR="00470E7E" w:rsidRPr="00813454" w:rsidRDefault="00470E7E" w:rsidP="00F735D3">
            <w:pPr>
              <w:pStyle w:val="TableParagraph"/>
              <w:spacing w:before="54"/>
              <w:ind w:left="56"/>
              <w:rPr>
                <w:sz w:val="20"/>
                <w:szCs w:val="20"/>
              </w:rPr>
            </w:pPr>
            <w:r w:rsidRPr="00813454">
              <w:rPr>
                <w:sz w:val="20"/>
                <w:szCs w:val="20"/>
              </w:rPr>
              <w:t>2 år</w:t>
            </w:r>
          </w:p>
        </w:tc>
        <w:tc>
          <w:tcPr>
            <w:tcW w:w="1134" w:type="dxa"/>
          </w:tcPr>
          <w:p w14:paraId="251CA073" w14:textId="77777777" w:rsidR="00470E7E" w:rsidRPr="00813454" w:rsidRDefault="00470E7E" w:rsidP="00F735D3">
            <w:pPr>
              <w:pStyle w:val="TableParagraph"/>
              <w:spacing w:before="54"/>
              <w:ind w:left="56" w:right="302"/>
              <w:rPr>
                <w:sz w:val="20"/>
                <w:szCs w:val="20"/>
              </w:rPr>
            </w:pPr>
            <w:r w:rsidRPr="00813454">
              <w:rPr>
                <w:sz w:val="20"/>
                <w:szCs w:val="20"/>
              </w:rPr>
              <w:t>Like tall</w:t>
            </w:r>
          </w:p>
        </w:tc>
        <w:tc>
          <w:tcPr>
            <w:tcW w:w="5528" w:type="dxa"/>
          </w:tcPr>
          <w:p w14:paraId="564414F2"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Står for klubbens daglige ledelse, koordinerer styrets og klubbens totale aktivitet</w:t>
            </w:r>
          </w:p>
          <w:p w14:paraId="0CE47876" w14:textId="77777777" w:rsidR="00470E7E" w:rsidRPr="00813454" w:rsidRDefault="00470E7E" w:rsidP="00F735D3">
            <w:pPr>
              <w:pStyle w:val="TableParagraph"/>
              <w:numPr>
                <w:ilvl w:val="0"/>
                <w:numId w:val="51"/>
              </w:numPr>
              <w:tabs>
                <w:tab w:val="left" w:pos="776"/>
              </w:tabs>
              <w:ind w:right="383"/>
              <w:rPr>
                <w:sz w:val="16"/>
                <w:szCs w:val="16"/>
              </w:rPr>
            </w:pPr>
            <w:r w:rsidRPr="00813454">
              <w:rPr>
                <w:sz w:val="16"/>
                <w:szCs w:val="16"/>
              </w:rPr>
              <w:t>Innkaller til styremøter, forbereder saker og leder møtene</w:t>
            </w:r>
            <w:r>
              <w:rPr>
                <w:sz w:val="16"/>
                <w:szCs w:val="16"/>
              </w:rPr>
              <w:t>.</w:t>
            </w:r>
          </w:p>
          <w:p w14:paraId="33EDF39A" w14:textId="77777777" w:rsidR="00470E7E" w:rsidRPr="00813454" w:rsidRDefault="00470E7E" w:rsidP="00F735D3">
            <w:pPr>
              <w:pStyle w:val="TableParagraph"/>
              <w:numPr>
                <w:ilvl w:val="0"/>
                <w:numId w:val="51"/>
              </w:numPr>
              <w:tabs>
                <w:tab w:val="left" w:pos="776"/>
              </w:tabs>
              <w:ind w:right="782"/>
              <w:rPr>
                <w:sz w:val="16"/>
                <w:szCs w:val="16"/>
              </w:rPr>
            </w:pPr>
            <w:r w:rsidRPr="00813454">
              <w:rPr>
                <w:sz w:val="16"/>
                <w:szCs w:val="16"/>
              </w:rPr>
              <w:t>Er klubbens ansikt utad, og klubbens representant i møter og forhandlinger</w:t>
            </w:r>
            <w:r>
              <w:rPr>
                <w:sz w:val="16"/>
                <w:szCs w:val="16"/>
              </w:rPr>
              <w:t>.</w:t>
            </w:r>
          </w:p>
          <w:p w14:paraId="4AA71F48" w14:textId="77777777" w:rsidR="00470E7E" w:rsidRPr="00813454" w:rsidRDefault="00470E7E" w:rsidP="00F735D3">
            <w:pPr>
              <w:pStyle w:val="TableParagraph"/>
              <w:numPr>
                <w:ilvl w:val="0"/>
                <w:numId w:val="51"/>
              </w:numPr>
              <w:tabs>
                <w:tab w:val="left" w:pos="776"/>
              </w:tabs>
              <w:rPr>
                <w:sz w:val="16"/>
                <w:szCs w:val="16"/>
              </w:rPr>
            </w:pPr>
            <w:r w:rsidRPr="00813454">
              <w:rPr>
                <w:sz w:val="16"/>
                <w:szCs w:val="16"/>
              </w:rPr>
              <w:t>Anviser utbetalinger sammen med kasserer</w:t>
            </w:r>
            <w:r>
              <w:rPr>
                <w:sz w:val="16"/>
                <w:szCs w:val="16"/>
              </w:rPr>
              <w:t>.</w:t>
            </w:r>
          </w:p>
          <w:p w14:paraId="0867D9D0" w14:textId="77777777" w:rsidR="00470E7E" w:rsidRPr="00813454" w:rsidRDefault="00470E7E" w:rsidP="00F735D3">
            <w:pPr>
              <w:pStyle w:val="TableParagraph"/>
              <w:numPr>
                <w:ilvl w:val="0"/>
                <w:numId w:val="51"/>
              </w:numPr>
              <w:tabs>
                <w:tab w:val="left" w:pos="776"/>
              </w:tabs>
              <w:ind w:right="419"/>
              <w:rPr>
                <w:sz w:val="16"/>
                <w:szCs w:val="16"/>
              </w:rPr>
            </w:pPr>
            <w:r w:rsidRPr="00813454">
              <w:rPr>
                <w:sz w:val="16"/>
                <w:szCs w:val="16"/>
              </w:rPr>
              <w:t>Oppdaterer SportsAdmin og gir tillitsvalgte nødvendige tilganger til idrettens systemer</w:t>
            </w:r>
            <w:r>
              <w:rPr>
                <w:sz w:val="16"/>
                <w:szCs w:val="16"/>
              </w:rPr>
              <w:t>.</w:t>
            </w:r>
          </w:p>
          <w:p w14:paraId="131BAD13" w14:textId="77777777" w:rsidR="00470E7E" w:rsidRPr="00813454" w:rsidRDefault="00470E7E" w:rsidP="00F735D3">
            <w:pPr>
              <w:pStyle w:val="TableParagraph"/>
              <w:numPr>
                <w:ilvl w:val="0"/>
                <w:numId w:val="51"/>
              </w:numPr>
              <w:tabs>
                <w:tab w:val="left" w:pos="776"/>
              </w:tabs>
              <w:rPr>
                <w:sz w:val="16"/>
                <w:szCs w:val="16"/>
              </w:rPr>
            </w:pPr>
            <w:r w:rsidRPr="00813454">
              <w:rPr>
                <w:sz w:val="16"/>
                <w:szCs w:val="16"/>
              </w:rPr>
              <w:t>Er ansvarlig for utleiekontrakter.</w:t>
            </w:r>
          </w:p>
          <w:p w14:paraId="27CB6155" w14:textId="77777777" w:rsidR="00470E7E" w:rsidRPr="00813454" w:rsidRDefault="00470E7E" w:rsidP="00F735D3">
            <w:pPr>
              <w:pStyle w:val="TableParagraph"/>
              <w:numPr>
                <w:ilvl w:val="0"/>
                <w:numId w:val="51"/>
              </w:numPr>
              <w:tabs>
                <w:tab w:val="left" w:pos="776"/>
              </w:tabs>
              <w:ind w:right="481"/>
              <w:rPr>
                <w:sz w:val="16"/>
                <w:szCs w:val="16"/>
              </w:rPr>
            </w:pPr>
            <w:r w:rsidRPr="00813454">
              <w:rPr>
                <w:sz w:val="16"/>
                <w:szCs w:val="16"/>
              </w:rPr>
              <w:t>skal påse at valg, adresseforandringer, oppgaver over medlemmer o.a. som har interesse for/skal sendes inn til krets- og forbund, meldes til overordnede instanser innen gitte frister</w:t>
            </w:r>
            <w:r>
              <w:rPr>
                <w:sz w:val="16"/>
                <w:szCs w:val="16"/>
              </w:rPr>
              <w:t>.</w:t>
            </w:r>
          </w:p>
          <w:p w14:paraId="4061D2E5" w14:textId="77777777" w:rsidR="00470E7E" w:rsidRPr="00813454" w:rsidRDefault="00470E7E" w:rsidP="00F735D3">
            <w:pPr>
              <w:pStyle w:val="TableParagraph"/>
              <w:numPr>
                <w:ilvl w:val="0"/>
                <w:numId w:val="51"/>
              </w:numPr>
              <w:tabs>
                <w:tab w:val="left" w:pos="776"/>
              </w:tabs>
              <w:ind w:right="382"/>
              <w:rPr>
                <w:sz w:val="16"/>
                <w:szCs w:val="16"/>
              </w:rPr>
            </w:pPr>
            <w:r w:rsidRPr="00813454">
              <w:rPr>
                <w:sz w:val="16"/>
                <w:szCs w:val="16"/>
              </w:rPr>
              <w:t>Skal sende inn samordnet registermelding i KlubbAdmin etter regler gitt av Norges Idrettsforbund.</w:t>
            </w:r>
          </w:p>
          <w:p w14:paraId="03E46CF1" w14:textId="77777777" w:rsidR="00470E7E" w:rsidRPr="00813454" w:rsidRDefault="00470E7E" w:rsidP="00F735D3">
            <w:pPr>
              <w:pStyle w:val="TableParagraph"/>
              <w:numPr>
                <w:ilvl w:val="0"/>
                <w:numId w:val="51"/>
              </w:numPr>
              <w:tabs>
                <w:tab w:val="left" w:pos="776"/>
              </w:tabs>
              <w:rPr>
                <w:sz w:val="16"/>
                <w:szCs w:val="16"/>
              </w:rPr>
            </w:pPr>
            <w:r w:rsidRPr="00813454">
              <w:rPr>
                <w:sz w:val="16"/>
                <w:szCs w:val="16"/>
              </w:rPr>
              <w:t>Skal søke om momsrefusjon</w:t>
            </w:r>
          </w:p>
          <w:p w14:paraId="6D34138B" w14:textId="77777777" w:rsidR="00470E7E" w:rsidRPr="00813454" w:rsidRDefault="00470E7E" w:rsidP="00F735D3">
            <w:pPr>
              <w:pStyle w:val="TableParagraph"/>
              <w:numPr>
                <w:ilvl w:val="0"/>
                <w:numId w:val="51"/>
              </w:numPr>
              <w:tabs>
                <w:tab w:val="left" w:pos="776"/>
              </w:tabs>
              <w:ind w:right="577"/>
              <w:rPr>
                <w:sz w:val="16"/>
                <w:szCs w:val="16"/>
              </w:rPr>
            </w:pPr>
            <w:r w:rsidRPr="00813454">
              <w:rPr>
                <w:sz w:val="16"/>
                <w:szCs w:val="16"/>
              </w:rPr>
              <w:t>Er ansvarlig for innhenting av lovpålagte politiattester</w:t>
            </w:r>
            <w:r>
              <w:rPr>
                <w:sz w:val="16"/>
                <w:szCs w:val="16"/>
              </w:rPr>
              <w:t>.</w:t>
            </w:r>
          </w:p>
        </w:tc>
      </w:tr>
      <w:tr w:rsidR="00470E7E" w:rsidRPr="00813454" w14:paraId="2B5CF0D0" w14:textId="77777777" w:rsidTr="002D30D8">
        <w:trPr>
          <w:trHeight w:val="3089"/>
        </w:trPr>
        <w:tc>
          <w:tcPr>
            <w:tcW w:w="1013" w:type="dxa"/>
          </w:tcPr>
          <w:p w14:paraId="5677EEEE" w14:textId="77777777" w:rsidR="00470E7E" w:rsidRPr="00813454" w:rsidRDefault="00470E7E" w:rsidP="00F735D3">
            <w:pPr>
              <w:pStyle w:val="TableParagraph"/>
              <w:spacing w:before="54"/>
              <w:ind w:left="56"/>
              <w:rPr>
                <w:b/>
                <w:sz w:val="20"/>
                <w:szCs w:val="20"/>
              </w:rPr>
            </w:pPr>
            <w:r w:rsidRPr="00813454">
              <w:rPr>
                <w:b/>
                <w:sz w:val="20"/>
                <w:szCs w:val="20"/>
              </w:rPr>
              <w:t>Styret</w:t>
            </w:r>
          </w:p>
        </w:tc>
        <w:tc>
          <w:tcPr>
            <w:tcW w:w="993" w:type="dxa"/>
          </w:tcPr>
          <w:p w14:paraId="52161640" w14:textId="77777777" w:rsidR="00470E7E" w:rsidRPr="00813454" w:rsidRDefault="00470E7E" w:rsidP="00F735D3">
            <w:pPr>
              <w:pStyle w:val="TableParagraph"/>
              <w:spacing w:before="54"/>
              <w:ind w:left="56" w:right="387"/>
              <w:rPr>
                <w:sz w:val="20"/>
                <w:szCs w:val="20"/>
              </w:rPr>
            </w:pPr>
            <w:r w:rsidRPr="00813454">
              <w:rPr>
                <w:sz w:val="20"/>
                <w:szCs w:val="20"/>
              </w:rPr>
              <w:t>Nest- leder</w:t>
            </w:r>
          </w:p>
        </w:tc>
        <w:tc>
          <w:tcPr>
            <w:tcW w:w="992" w:type="dxa"/>
          </w:tcPr>
          <w:p w14:paraId="735EADD8" w14:textId="77777777" w:rsidR="00470E7E" w:rsidRPr="00813454" w:rsidRDefault="00470E7E" w:rsidP="00F735D3">
            <w:pPr>
              <w:pStyle w:val="TableParagraph"/>
              <w:spacing w:before="54"/>
              <w:ind w:left="56"/>
              <w:rPr>
                <w:sz w:val="20"/>
                <w:szCs w:val="20"/>
              </w:rPr>
            </w:pPr>
            <w:r w:rsidRPr="00813454">
              <w:rPr>
                <w:sz w:val="20"/>
                <w:szCs w:val="20"/>
              </w:rPr>
              <w:t>2 år</w:t>
            </w:r>
          </w:p>
        </w:tc>
        <w:tc>
          <w:tcPr>
            <w:tcW w:w="1134" w:type="dxa"/>
          </w:tcPr>
          <w:p w14:paraId="12401F2C" w14:textId="77777777" w:rsidR="00470E7E" w:rsidRPr="00813454" w:rsidRDefault="00470E7E" w:rsidP="00F735D3">
            <w:pPr>
              <w:pStyle w:val="TableParagraph"/>
              <w:spacing w:before="54"/>
              <w:ind w:left="56" w:right="224"/>
              <w:rPr>
                <w:sz w:val="20"/>
                <w:szCs w:val="20"/>
              </w:rPr>
            </w:pPr>
            <w:r w:rsidRPr="00813454">
              <w:rPr>
                <w:sz w:val="20"/>
                <w:szCs w:val="20"/>
              </w:rPr>
              <w:t>Ulike tall</w:t>
            </w:r>
          </w:p>
        </w:tc>
        <w:tc>
          <w:tcPr>
            <w:tcW w:w="5528" w:type="dxa"/>
          </w:tcPr>
          <w:p w14:paraId="40F89D72"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Fungerer som leder under dennes fravær, og bør derfor være valgt med henblikk på at han/hun kan rykke opp som leder på et senere tidspunkt.</w:t>
            </w:r>
          </w:p>
          <w:p w14:paraId="1CBCFCAD"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Bistår leder og danner et lederteam med denne</w:t>
            </w:r>
            <w:r>
              <w:rPr>
                <w:sz w:val="16"/>
                <w:szCs w:val="16"/>
              </w:rPr>
              <w:t>.</w:t>
            </w:r>
          </w:p>
          <w:p w14:paraId="19363FA8"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Har ansvar for medlemsmøter og 17. mai arrangementet og andre tilstelninger i klubben</w:t>
            </w:r>
            <w:r>
              <w:rPr>
                <w:sz w:val="16"/>
                <w:szCs w:val="16"/>
              </w:rPr>
              <w:t>.</w:t>
            </w:r>
          </w:p>
          <w:p w14:paraId="5134DC75"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Har ansvar for årlig å sende søknad til Drammen kommune gjennom Drammen Idrettsråd.</w:t>
            </w:r>
          </w:p>
          <w:p w14:paraId="73FA58D4"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Innkaller og orienterer valgkomiteen før årsmøtet</w:t>
            </w:r>
            <w:r>
              <w:rPr>
                <w:sz w:val="16"/>
                <w:szCs w:val="16"/>
              </w:rPr>
              <w:t>.</w:t>
            </w:r>
          </w:p>
          <w:p w14:paraId="662EC588"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Har ansvar for at det blir ført individuell medlemshistorikk over tillitsvalgte og medlemmenes sportslige resultater</w:t>
            </w:r>
            <w:r>
              <w:rPr>
                <w:sz w:val="16"/>
                <w:szCs w:val="16"/>
              </w:rPr>
              <w:t>.</w:t>
            </w:r>
          </w:p>
        </w:tc>
      </w:tr>
      <w:tr w:rsidR="00470E7E" w:rsidRPr="00813454" w14:paraId="0F3AB130" w14:textId="77777777" w:rsidTr="002D30D8">
        <w:trPr>
          <w:trHeight w:val="2593"/>
        </w:trPr>
        <w:tc>
          <w:tcPr>
            <w:tcW w:w="1013" w:type="dxa"/>
          </w:tcPr>
          <w:p w14:paraId="278F1F73" w14:textId="77777777" w:rsidR="00470E7E" w:rsidRPr="00813454" w:rsidRDefault="00470E7E" w:rsidP="00F735D3">
            <w:pPr>
              <w:pStyle w:val="TableParagraph"/>
              <w:spacing w:before="54"/>
              <w:ind w:left="56"/>
              <w:rPr>
                <w:b/>
                <w:sz w:val="20"/>
                <w:szCs w:val="20"/>
              </w:rPr>
            </w:pPr>
            <w:r w:rsidRPr="00813454">
              <w:rPr>
                <w:b/>
                <w:sz w:val="20"/>
                <w:szCs w:val="20"/>
              </w:rPr>
              <w:t>Styret</w:t>
            </w:r>
          </w:p>
        </w:tc>
        <w:tc>
          <w:tcPr>
            <w:tcW w:w="993" w:type="dxa"/>
          </w:tcPr>
          <w:p w14:paraId="38B647FC" w14:textId="77777777" w:rsidR="00470E7E" w:rsidRPr="00813454" w:rsidRDefault="00470E7E" w:rsidP="00F735D3">
            <w:pPr>
              <w:pStyle w:val="TableParagraph"/>
              <w:spacing w:before="54"/>
              <w:ind w:left="56"/>
              <w:rPr>
                <w:sz w:val="20"/>
                <w:szCs w:val="20"/>
              </w:rPr>
            </w:pPr>
            <w:r w:rsidRPr="00813454">
              <w:rPr>
                <w:sz w:val="20"/>
                <w:szCs w:val="20"/>
              </w:rPr>
              <w:t>Sekretær</w:t>
            </w:r>
          </w:p>
        </w:tc>
        <w:tc>
          <w:tcPr>
            <w:tcW w:w="992" w:type="dxa"/>
          </w:tcPr>
          <w:p w14:paraId="0F3EF334" w14:textId="77777777" w:rsidR="00470E7E" w:rsidRPr="00813454" w:rsidRDefault="00470E7E" w:rsidP="00F735D3">
            <w:pPr>
              <w:pStyle w:val="TableParagraph"/>
              <w:spacing w:before="54"/>
              <w:ind w:left="56"/>
              <w:rPr>
                <w:sz w:val="20"/>
                <w:szCs w:val="20"/>
              </w:rPr>
            </w:pPr>
            <w:r w:rsidRPr="00813454">
              <w:rPr>
                <w:sz w:val="20"/>
                <w:szCs w:val="20"/>
              </w:rPr>
              <w:t>2 år</w:t>
            </w:r>
          </w:p>
        </w:tc>
        <w:tc>
          <w:tcPr>
            <w:tcW w:w="1134" w:type="dxa"/>
          </w:tcPr>
          <w:p w14:paraId="7D04D9AB" w14:textId="77777777" w:rsidR="00470E7E" w:rsidRPr="00813454" w:rsidRDefault="00470E7E" w:rsidP="00F735D3">
            <w:pPr>
              <w:pStyle w:val="TableParagraph"/>
              <w:spacing w:before="54"/>
              <w:ind w:left="56" w:right="224"/>
              <w:rPr>
                <w:sz w:val="20"/>
                <w:szCs w:val="20"/>
              </w:rPr>
            </w:pPr>
            <w:r w:rsidRPr="00813454">
              <w:rPr>
                <w:sz w:val="20"/>
                <w:szCs w:val="20"/>
              </w:rPr>
              <w:t>Ulike tall</w:t>
            </w:r>
          </w:p>
        </w:tc>
        <w:tc>
          <w:tcPr>
            <w:tcW w:w="5528" w:type="dxa"/>
          </w:tcPr>
          <w:p w14:paraId="3E1F75C6"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Fører referat over alle styremøter og medlemsmøter</w:t>
            </w:r>
            <w:r>
              <w:rPr>
                <w:sz w:val="16"/>
                <w:szCs w:val="16"/>
              </w:rPr>
              <w:t>.</w:t>
            </w:r>
          </w:p>
          <w:p w14:paraId="57F6021F"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Oppdaterer håndboken</w:t>
            </w:r>
            <w:r>
              <w:rPr>
                <w:sz w:val="16"/>
                <w:szCs w:val="16"/>
              </w:rPr>
              <w:t>.</w:t>
            </w:r>
          </w:p>
          <w:p w14:paraId="13BC4D42"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Tar seg av inngående og utgående post og arkivering</w:t>
            </w:r>
            <w:r>
              <w:rPr>
                <w:sz w:val="16"/>
                <w:szCs w:val="16"/>
              </w:rPr>
              <w:t>.</w:t>
            </w:r>
          </w:p>
          <w:p w14:paraId="39ECA954"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 xml:space="preserve">Er ansvarlig for og koordinerer klubbens hjemmeside, </w:t>
            </w:r>
            <w:hyperlink r:id="rId21">
              <w:r w:rsidRPr="00813454">
                <w:rPr>
                  <w:sz w:val="16"/>
                  <w:szCs w:val="16"/>
                </w:rPr>
                <w:t>www.drammenroklubb.no</w:t>
              </w:r>
            </w:hyperlink>
            <w:r>
              <w:rPr>
                <w:sz w:val="16"/>
                <w:szCs w:val="16"/>
              </w:rPr>
              <w:t>.</w:t>
            </w:r>
          </w:p>
          <w:p w14:paraId="4728D8E0"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Lager møteplan i samsvar med hele styret og distribuerer denne til alle styremedlemmer</w:t>
            </w:r>
            <w:r>
              <w:rPr>
                <w:sz w:val="16"/>
                <w:szCs w:val="16"/>
              </w:rPr>
              <w:t>.</w:t>
            </w:r>
          </w:p>
          <w:p w14:paraId="0514EFA8" w14:textId="77777777" w:rsidR="00470E7E" w:rsidRPr="00813454" w:rsidRDefault="00470E7E" w:rsidP="00F735D3">
            <w:pPr>
              <w:pStyle w:val="TableParagraph"/>
              <w:numPr>
                <w:ilvl w:val="0"/>
                <w:numId w:val="51"/>
              </w:numPr>
              <w:tabs>
                <w:tab w:val="left" w:pos="776"/>
              </w:tabs>
              <w:spacing w:before="53"/>
              <w:ind w:right="233"/>
              <w:rPr>
                <w:sz w:val="16"/>
                <w:szCs w:val="16"/>
              </w:rPr>
            </w:pPr>
            <w:r w:rsidRPr="00813454">
              <w:rPr>
                <w:sz w:val="16"/>
                <w:szCs w:val="16"/>
              </w:rPr>
              <w:t xml:space="preserve">Lager oversikt over styrets medlemmer og andre tillitsvalgte og legger den ut på </w:t>
            </w:r>
            <w:r>
              <w:rPr>
                <w:sz w:val="16"/>
                <w:szCs w:val="16"/>
              </w:rPr>
              <w:t>hjemme</w:t>
            </w:r>
            <w:r w:rsidRPr="00813454">
              <w:rPr>
                <w:sz w:val="16"/>
                <w:szCs w:val="16"/>
              </w:rPr>
              <w:t>siden</w:t>
            </w:r>
            <w:r>
              <w:rPr>
                <w:sz w:val="16"/>
                <w:szCs w:val="16"/>
              </w:rPr>
              <w:t>.</w:t>
            </w:r>
          </w:p>
        </w:tc>
      </w:tr>
    </w:tbl>
    <w:p w14:paraId="181389F8" w14:textId="49501A9E" w:rsidR="00F735D3" w:rsidRPr="00813454" w:rsidRDefault="00F735D3" w:rsidP="00F735D3">
      <w:pPr>
        <w:rPr>
          <w:sz w:val="20"/>
          <w:szCs w:val="20"/>
        </w:rPr>
        <w:sectPr w:rsidR="00F735D3" w:rsidRPr="00813454" w:rsidSect="002D30D8">
          <w:footerReference w:type="default" r:id="rId22"/>
          <w:pgSz w:w="11900" w:h="16840"/>
          <w:pgMar w:top="1060" w:right="920" w:bottom="1300" w:left="1020" w:header="0" w:footer="1033" w:gutter="0"/>
          <w:pgNumType w:fmt="lowerRoman" w:start="1"/>
          <w:cols w:space="720"/>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13"/>
        <w:gridCol w:w="993"/>
        <w:gridCol w:w="992"/>
        <w:gridCol w:w="1134"/>
        <w:gridCol w:w="5528"/>
      </w:tblGrid>
      <w:tr w:rsidR="00470E7E" w:rsidRPr="00813454" w14:paraId="3DEEF974" w14:textId="77777777" w:rsidTr="002D30D8">
        <w:trPr>
          <w:trHeight w:val="658"/>
        </w:trPr>
        <w:tc>
          <w:tcPr>
            <w:tcW w:w="1013" w:type="dxa"/>
          </w:tcPr>
          <w:p w14:paraId="40A0B274" w14:textId="77777777" w:rsidR="00470E7E" w:rsidRPr="00813454" w:rsidRDefault="00470E7E" w:rsidP="00F735D3">
            <w:pPr>
              <w:pStyle w:val="TableParagraph"/>
              <w:rPr>
                <w:sz w:val="20"/>
                <w:szCs w:val="20"/>
              </w:rPr>
            </w:pPr>
          </w:p>
        </w:tc>
        <w:tc>
          <w:tcPr>
            <w:tcW w:w="993" w:type="dxa"/>
          </w:tcPr>
          <w:p w14:paraId="6FEAF14B" w14:textId="77777777" w:rsidR="00470E7E" w:rsidRPr="00813454" w:rsidRDefault="00470E7E" w:rsidP="00F735D3">
            <w:pPr>
              <w:pStyle w:val="TableParagraph"/>
              <w:spacing w:before="46"/>
              <w:ind w:left="56"/>
              <w:rPr>
                <w:b/>
                <w:sz w:val="20"/>
                <w:szCs w:val="20"/>
              </w:rPr>
            </w:pPr>
            <w:r w:rsidRPr="00813454">
              <w:rPr>
                <w:b/>
                <w:sz w:val="20"/>
                <w:szCs w:val="20"/>
              </w:rPr>
              <w:t>Rolle</w:t>
            </w:r>
          </w:p>
        </w:tc>
        <w:tc>
          <w:tcPr>
            <w:tcW w:w="992" w:type="dxa"/>
          </w:tcPr>
          <w:p w14:paraId="29DAE384" w14:textId="77777777" w:rsidR="00470E7E" w:rsidRPr="00813454" w:rsidRDefault="00470E7E" w:rsidP="00F735D3">
            <w:pPr>
              <w:pStyle w:val="TableParagraph"/>
              <w:spacing w:before="46"/>
              <w:ind w:left="56"/>
              <w:rPr>
                <w:b/>
                <w:sz w:val="20"/>
                <w:szCs w:val="20"/>
              </w:rPr>
            </w:pPr>
            <w:r w:rsidRPr="00813454">
              <w:rPr>
                <w:b/>
                <w:sz w:val="20"/>
                <w:szCs w:val="20"/>
              </w:rPr>
              <w:t>Velges for</w:t>
            </w:r>
          </w:p>
        </w:tc>
        <w:tc>
          <w:tcPr>
            <w:tcW w:w="1134" w:type="dxa"/>
          </w:tcPr>
          <w:p w14:paraId="4D56FFFE" w14:textId="77777777" w:rsidR="00470E7E" w:rsidRPr="00813454" w:rsidRDefault="00470E7E" w:rsidP="00F735D3">
            <w:pPr>
              <w:pStyle w:val="TableParagraph"/>
              <w:spacing w:before="46"/>
              <w:ind w:left="56"/>
              <w:rPr>
                <w:b/>
                <w:sz w:val="20"/>
                <w:szCs w:val="20"/>
              </w:rPr>
            </w:pPr>
            <w:r w:rsidRPr="00813454">
              <w:rPr>
                <w:b/>
                <w:sz w:val="20"/>
                <w:szCs w:val="20"/>
              </w:rPr>
              <w:t>Valg- år</w:t>
            </w:r>
          </w:p>
        </w:tc>
        <w:tc>
          <w:tcPr>
            <w:tcW w:w="5528" w:type="dxa"/>
          </w:tcPr>
          <w:p w14:paraId="1DA7803A" w14:textId="77777777" w:rsidR="00470E7E" w:rsidRPr="00813454" w:rsidRDefault="00470E7E" w:rsidP="00F735D3">
            <w:pPr>
              <w:pStyle w:val="TableParagraph"/>
              <w:spacing w:before="46"/>
              <w:ind w:left="56"/>
              <w:rPr>
                <w:b/>
                <w:sz w:val="20"/>
                <w:szCs w:val="20"/>
              </w:rPr>
            </w:pPr>
            <w:r w:rsidRPr="00813454">
              <w:rPr>
                <w:b/>
                <w:sz w:val="20"/>
                <w:szCs w:val="20"/>
              </w:rPr>
              <w:t>Oppgaver</w:t>
            </w:r>
          </w:p>
        </w:tc>
      </w:tr>
      <w:tr w:rsidR="00470E7E" w:rsidRPr="00813454" w14:paraId="7580321E" w14:textId="77777777" w:rsidTr="002D30D8">
        <w:trPr>
          <w:trHeight w:val="2875"/>
        </w:trPr>
        <w:tc>
          <w:tcPr>
            <w:tcW w:w="1013" w:type="dxa"/>
          </w:tcPr>
          <w:p w14:paraId="13E49C74" w14:textId="52870808" w:rsidR="00470E7E" w:rsidRPr="00813454" w:rsidRDefault="00470E7E" w:rsidP="00470E7E">
            <w:pPr>
              <w:pStyle w:val="TableParagraph"/>
              <w:rPr>
                <w:sz w:val="20"/>
                <w:szCs w:val="20"/>
              </w:rPr>
            </w:pPr>
            <w:r w:rsidRPr="00813454">
              <w:rPr>
                <w:b/>
                <w:sz w:val="20"/>
                <w:szCs w:val="20"/>
              </w:rPr>
              <w:t>Styret</w:t>
            </w:r>
          </w:p>
        </w:tc>
        <w:tc>
          <w:tcPr>
            <w:tcW w:w="993" w:type="dxa"/>
          </w:tcPr>
          <w:p w14:paraId="4452C24A" w14:textId="04C00081" w:rsidR="00470E7E" w:rsidRPr="00813454" w:rsidRDefault="00470E7E" w:rsidP="00470E7E">
            <w:pPr>
              <w:pStyle w:val="TableParagraph"/>
              <w:rPr>
                <w:sz w:val="20"/>
                <w:szCs w:val="20"/>
              </w:rPr>
            </w:pPr>
            <w:r w:rsidRPr="00813454">
              <w:rPr>
                <w:sz w:val="20"/>
                <w:szCs w:val="20"/>
              </w:rPr>
              <w:t>Kasserer</w:t>
            </w:r>
          </w:p>
        </w:tc>
        <w:tc>
          <w:tcPr>
            <w:tcW w:w="992" w:type="dxa"/>
          </w:tcPr>
          <w:p w14:paraId="7F1BF0F1" w14:textId="2A5DE111" w:rsidR="00470E7E" w:rsidRPr="00813454" w:rsidRDefault="00470E7E" w:rsidP="00470E7E">
            <w:pPr>
              <w:pStyle w:val="TableParagraph"/>
              <w:rPr>
                <w:sz w:val="20"/>
                <w:szCs w:val="20"/>
              </w:rPr>
            </w:pPr>
            <w:r w:rsidRPr="00813454">
              <w:rPr>
                <w:sz w:val="20"/>
                <w:szCs w:val="20"/>
              </w:rPr>
              <w:t>2 år</w:t>
            </w:r>
          </w:p>
        </w:tc>
        <w:tc>
          <w:tcPr>
            <w:tcW w:w="1134" w:type="dxa"/>
          </w:tcPr>
          <w:p w14:paraId="6DF74582" w14:textId="176236BC" w:rsidR="00470E7E" w:rsidRPr="00813454" w:rsidRDefault="00470E7E" w:rsidP="00470E7E">
            <w:pPr>
              <w:pStyle w:val="TableParagraph"/>
              <w:rPr>
                <w:sz w:val="20"/>
                <w:szCs w:val="20"/>
              </w:rPr>
            </w:pPr>
            <w:r w:rsidRPr="00813454">
              <w:rPr>
                <w:sz w:val="20"/>
                <w:szCs w:val="20"/>
              </w:rPr>
              <w:t>Like tall</w:t>
            </w:r>
          </w:p>
        </w:tc>
        <w:tc>
          <w:tcPr>
            <w:tcW w:w="5528" w:type="dxa"/>
          </w:tcPr>
          <w:p w14:paraId="22E3DA40" w14:textId="4C4C967E" w:rsidR="00470E7E" w:rsidRPr="00813454" w:rsidRDefault="00470E7E" w:rsidP="00470E7E">
            <w:pPr>
              <w:pStyle w:val="TableParagraph"/>
              <w:numPr>
                <w:ilvl w:val="0"/>
                <w:numId w:val="52"/>
              </w:numPr>
              <w:tabs>
                <w:tab w:val="left" w:pos="776"/>
                <w:tab w:val="left" w:pos="777"/>
              </w:tabs>
              <w:spacing w:before="53"/>
              <w:ind w:right="233"/>
              <w:rPr>
                <w:sz w:val="16"/>
                <w:szCs w:val="16"/>
              </w:rPr>
            </w:pPr>
            <w:r w:rsidRPr="00813454">
              <w:rPr>
                <w:sz w:val="16"/>
                <w:szCs w:val="16"/>
              </w:rPr>
              <w:t xml:space="preserve">Disponerer lagets midler og har fullmakt til klubbens bankkonti som disponeres av to personer i fellesskap (kfr DR lov §12). </w:t>
            </w:r>
            <w:del w:id="593" w:author="Eirik Hexeberg Henriksen" w:date="2020-02-05T19:12:00Z">
              <w:r w:rsidRPr="00813454" w:rsidDel="009B1ABE">
                <w:rPr>
                  <w:sz w:val="16"/>
                  <w:szCs w:val="16"/>
                </w:rPr>
                <w:delText>Særvilkårskonto disponeres i samråd med fondsstyret/rådet.</w:delText>
              </w:r>
            </w:del>
          </w:p>
          <w:p w14:paraId="473E648B" w14:textId="1A388F3C" w:rsidR="00470E7E" w:rsidRDefault="00470E7E" w:rsidP="00470E7E">
            <w:pPr>
              <w:pStyle w:val="TableParagraph"/>
              <w:numPr>
                <w:ilvl w:val="0"/>
                <w:numId w:val="52"/>
              </w:numPr>
              <w:tabs>
                <w:tab w:val="left" w:pos="776"/>
                <w:tab w:val="left" w:pos="777"/>
              </w:tabs>
              <w:spacing w:line="268" w:lineRule="exact"/>
              <w:rPr>
                <w:sz w:val="16"/>
                <w:szCs w:val="16"/>
              </w:rPr>
            </w:pPr>
            <w:r w:rsidRPr="00813454">
              <w:rPr>
                <w:sz w:val="16"/>
                <w:szCs w:val="16"/>
              </w:rPr>
              <w:t>Har kjennskap til kontoplan og fører regnskap i henhold til denne (</w:t>
            </w:r>
            <w:r w:rsidR="006D37DD">
              <w:rPr>
                <w:sz w:val="16"/>
                <w:szCs w:val="16"/>
              </w:rPr>
              <w:fldChar w:fldCharType="begin"/>
            </w:r>
            <w:r w:rsidR="006D37DD">
              <w:rPr>
                <w:sz w:val="16"/>
                <w:szCs w:val="16"/>
              </w:rPr>
              <w:instrText xml:space="preserve"> HYPERLINK "http://www.idrett.no/ftp/Lover/doc/kontoplan.htm" \h </w:instrText>
            </w:r>
            <w:r w:rsidR="006D37DD">
              <w:rPr>
                <w:sz w:val="16"/>
                <w:szCs w:val="16"/>
              </w:rPr>
              <w:fldChar w:fldCharType="separate"/>
            </w:r>
            <w:r w:rsidRPr="00813454">
              <w:rPr>
                <w:sz w:val="16"/>
                <w:szCs w:val="16"/>
              </w:rPr>
              <w:t>http://www.idrett.no/ftp/Lover/doc/kontopl</w:t>
            </w:r>
            <w:r w:rsidR="006D37DD">
              <w:rPr>
                <w:sz w:val="16"/>
                <w:szCs w:val="16"/>
              </w:rPr>
              <w:fldChar w:fldCharType="end"/>
            </w:r>
            <w:r w:rsidR="004540B5">
              <w:fldChar w:fldCharType="begin"/>
            </w:r>
            <w:r w:rsidR="004540B5">
              <w:instrText xml:space="preserve"> HYPERLINK "http://www.idrett.no/ftp/Lover/doc/kontoplan.htm" \h </w:instrText>
            </w:r>
            <w:r w:rsidR="004540B5">
              <w:fldChar w:fldCharType="separate"/>
            </w:r>
            <w:r w:rsidRPr="00813454">
              <w:rPr>
                <w:sz w:val="16"/>
                <w:szCs w:val="16"/>
              </w:rPr>
              <w:t>a</w:t>
            </w:r>
            <w:r w:rsidR="004540B5">
              <w:rPr>
                <w:sz w:val="16"/>
                <w:szCs w:val="16"/>
              </w:rPr>
              <w:fldChar w:fldCharType="end"/>
            </w:r>
            <w:r w:rsidR="004540B5">
              <w:fldChar w:fldCharType="begin"/>
            </w:r>
            <w:r w:rsidR="004540B5">
              <w:instrText xml:space="preserve"> HYPERLINK "http://www.idrett.no/ftp/Lover/doc/kontoplan.htm" \h </w:instrText>
            </w:r>
            <w:r w:rsidR="004540B5">
              <w:fldChar w:fldCharType="separate"/>
            </w:r>
            <w:r w:rsidRPr="00813454">
              <w:rPr>
                <w:sz w:val="16"/>
                <w:szCs w:val="16"/>
              </w:rPr>
              <w:t>n.ht</w:t>
            </w:r>
            <w:r w:rsidR="004540B5">
              <w:rPr>
                <w:sz w:val="16"/>
                <w:szCs w:val="16"/>
              </w:rPr>
              <w:fldChar w:fldCharType="end"/>
            </w:r>
            <w:r w:rsidRPr="00813454">
              <w:rPr>
                <w:sz w:val="16"/>
                <w:szCs w:val="16"/>
              </w:rPr>
              <w:t xml:space="preserve"> </w:t>
            </w:r>
            <w:r w:rsidR="004540B5">
              <w:fldChar w:fldCharType="begin"/>
            </w:r>
            <w:r w:rsidR="004540B5">
              <w:instrText xml:space="preserve"> HYPERLINK "http://www.idrett.no/ftp/Lover/doc/kontoplan.htm" \h </w:instrText>
            </w:r>
            <w:r w:rsidR="004540B5">
              <w:fldChar w:fldCharType="separate"/>
            </w:r>
            <w:r w:rsidRPr="00813454">
              <w:rPr>
                <w:sz w:val="16"/>
                <w:szCs w:val="16"/>
              </w:rPr>
              <w:t>m</w:t>
            </w:r>
            <w:r w:rsidR="004540B5">
              <w:rPr>
                <w:sz w:val="16"/>
                <w:szCs w:val="16"/>
              </w:rPr>
              <w:fldChar w:fldCharType="end"/>
            </w:r>
            <w:r w:rsidRPr="00813454">
              <w:rPr>
                <w:sz w:val="16"/>
                <w:szCs w:val="16"/>
              </w:rPr>
              <w:t>).</w:t>
            </w:r>
          </w:p>
          <w:p w14:paraId="42328516" w14:textId="36CBE5DF" w:rsidR="00470E7E" w:rsidRPr="00813454" w:rsidRDefault="00470E7E" w:rsidP="00470E7E">
            <w:pPr>
              <w:pStyle w:val="TableParagraph"/>
              <w:numPr>
                <w:ilvl w:val="0"/>
                <w:numId w:val="52"/>
              </w:numPr>
              <w:tabs>
                <w:tab w:val="left" w:pos="776"/>
                <w:tab w:val="left" w:pos="777"/>
              </w:tabs>
              <w:spacing w:line="268" w:lineRule="exact"/>
              <w:rPr>
                <w:sz w:val="16"/>
                <w:szCs w:val="16"/>
              </w:rPr>
            </w:pPr>
            <w:r w:rsidRPr="00813454">
              <w:rPr>
                <w:sz w:val="16"/>
                <w:szCs w:val="16"/>
              </w:rPr>
              <w:t>Anviser utbetalinger sammen med leder</w:t>
            </w:r>
          </w:p>
          <w:p w14:paraId="27287662" w14:textId="77777777" w:rsidR="00470E7E" w:rsidRPr="00813454" w:rsidRDefault="00470E7E" w:rsidP="00470E7E">
            <w:pPr>
              <w:pStyle w:val="TableParagraph"/>
              <w:numPr>
                <w:ilvl w:val="0"/>
                <w:numId w:val="52"/>
              </w:numPr>
              <w:tabs>
                <w:tab w:val="left" w:pos="776"/>
                <w:tab w:val="left" w:pos="777"/>
              </w:tabs>
              <w:spacing w:before="1"/>
              <w:ind w:right="409"/>
              <w:rPr>
                <w:sz w:val="16"/>
                <w:szCs w:val="16"/>
              </w:rPr>
            </w:pPr>
            <w:r w:rsidRPr="00813454">
              <w:rPr>
                <w:sz w:val="16"/>
                <w:szCs w:val="16"/>
              </w:rPr>
              <w:t>Har til enhver tid oversikt over lagets økonomiske situasjon og følger opp denne</w:t>
            </w:r>
          </w:p>
          <w:p w14:paraId="56525BD3" w14:textId="3B172744" w:rsidR="00470E7E" w:rsidRPr="00813454" w:rsidRDefault="00470E7E" w:rsidP="00470E7E">
            <w:pPr>
              <w:pStyle w:val="TableParagraph"/>
              <w:numPr>
                <w:ilvl w:val="0"/>
                <w:numId w:val="52"/>
              </w:numPr>
              <w:tabs>
                <w:tab w:val="left" w:pos="776"/>
                <w:tab w:val="left" w:pos="777"/>
              </w:tabs>
              <w:ind w:right="275"/>
              <w:rPr>
                <w:sz w:val="16"/>
                <w:szCs w:val="16"/>
              </w:rPr>
            </w:pPr>
            <w:r w:rsidRPr="00813454">
              <w:rPr>
                <w:sz w:val="16"/>
                <w:szCs w:val="16"/>
              </w:rPr>
              <w:t xml:space="preserve">Kvartalsvis drøfter regnskap og budsjett med </w:t>
            </w:r>
            <w:del w:id="594" w:author="Eirik Hexeberg Henriksen" w:date="2020-02-05T19:12:00Z">
              <w:r w:rsidRPr="00813454" w:rsidDel="009B1ABE">
                <w:rPr>
                  <w:sz w:val="16"/>
                  <w:szCs w:val="16"/>
                </w:rPr>
                <w:delText>revisorene</w:delText>
              </w:r>
            </w:del>
            <w:ins w:id="595" w:author="Eirik Hexeberg Henriksen" w:date="2020-02-05T19:12:00Z">
              <w:r w:rsidR="009B1ABE">
                <w:rPr>
                  <w:sz w:val="16"/>
                  <w:szCs w:val="16"/>
                </w:rPr>
                <w:t>kontrollutvalget.</w:t>
              </w:r>
            </w:ins>
          </w:p>
          <w:p w14:paraId="30999FC5" w14:textId="77777777" w:rsidR="00470E7E" w:rsidRPr="00813454" w:rsidRDefault="00470E7E" w:rsidP="00470E7E">
            <w:pPr>
              <w:pStyle w:val="TableParagraph"/>
              <w:numPr>
                <w:ilvl w:val="0"/>
                <w:numId w:val="52"/>
              </w:numPr>
              <w:tabs>
                <w:tab w:val="left" w:pos="776"/>
                <w:tab w:val="left" w:pos="777"/>
              </w:tabs>
              <w:spacing w:before="1"/>
              <w:ind w:right="220"/>
              <w:rPr>
                <w:sz w:val="16"/>
                <w:szCs w:val="16"/>
              </w:rPr>
            </w:pPr>
            <w:r w:rsidRPr="00813454">
              <w:rPr>
                <w:sz w:val="16"/>
                <w:szCs w:val="16"/>
              </w:rPr>
              <w:t>Setter opp resultatregnskap ved årets slutt og påser at dette blir revidert til årsmøtet</w:t>
            </w:r>
          </w:p>
          <w:p w14:paraId="1093148C" w14:textId="77777777" w:rsidR="00470E7E" w:rsidRPr="00813454" w:rsidRDefault="00470E7E" w:rsidP="00470E7E">
            <w:pPr>
              <w:pStyle w:val="TableParagraph"/>
              <w:numPr>
                <w:ilvl w:val="0"/>
                <w:numId w:val="52"/>
              </w:numPr>
              <w:tabs>
                <w:tab w:val="left" w:pos="776"/>
                <w:tab w:val="left" w:pos="777"/>
              </w:tabs>
              <w:ind w:right="558"/>
              <w:rPr>
                <w:sz w:val="16"/>
                <w:szCs w:val="16"/>
              </w:rPr>
            </w:pPr>
            <w:r w:rsidRPr="00813454">
              <w:rPr>
                <w:sz w:val="16"/>
                <w:szCs w:val="16"/>
              </w:rPr>
              <w:t>Ansvarlig for klubbens medlemsregister i KlubbAdmin</w:t>
            </w:r>
          </w:p>
          <w:p w14:paraId="7587F960" w14:textId="77777777" w:rsidR="00470E7E" w:rsidRPr="00813454" w:rsidRDefault="00470E7E" w:rsidP="00470E7E">
            <w:pPr>
              <w:pStyle w:val="TableParagraph"/>
              <w:numPr>
                <w:ilvl w:val="0"/>
                <w:numId w:val="52"/>
              </w:numPr>
              <w:tabs>
                <w:tab w:val="left" w:pos="776"/>
                <w:tab w:val="left" w:pos="777"/>
              </w:tabs>
              <w:spacing w:before="1"/>
              <w:ind w:right="169"/>
              <w:rPr>
                <w:sz w:val="16"/>
                <w:szCs w:val="16"/>
              </w:rPr>
            </w:pPr>
            <w:r w:rsidRPr="00813454">
              <w:rPr>
                <w:sz w:val="16"/>
                <w:szCs w:val="16"/>
              </w:rPr>
              <w:t>Krever inn kontingent, avgifter og egenandeler fra medlemmene.</w:t>
            </w:r>
          </w:p>
          <w:p w14:paraId="7C76D2C1" w14:textId="77777777" w:rsidR="00470E7E" w:rsidRPr="00813454" w:rsidRDefault="00470E7E" w:rsidP="00470E7E">
            <w:pPr>
              <w:pStyle w:val="TableParagraph"/>
              <w:numPr>
                <w:ilvl w:val="0"/>
                <w:numId w:val="52"/>
              </w:numPr>
              <w:tabs>
                <w:tab w:val="left" w:pos="776"/>
                <w:tab w:val="left" w:pos="777"/>
              </w:tabs>
              <w:ind w:right="133"/>
              <w:rPr>
                <w:sz w:val="16"/>
                <w:szCs w:val="16"/>
              </w:rPr>
            </w:pPr>
            <w:r w:rsidRPr="00813454">
              <w:rPr>
                <w:sz w:val="16"/>
                <w:szCs w:val="16"/>
              </w:rPr>
              <w:t>Løser lisens (forsikring) i SportsAdminfor alle medlemmer som har betalt treningsavgift samt for trenere</w:t>
            </w:r>
          </w:p>
        </w:tc>
      </w:tr>
      <w:tr w:rsidR="00470E7E" w:rsidRPr="00813454" w14:paraId="40A3EC81" w14:textId="77777777" w:rsidTr="002D30D8">
        <w:trPr>
          <w:trHeight w:val="2689"/>
        </w:trPr>
        <w:tc>
          <w:tcPr>
            <w:tcW w:w="1013" w:type="dxa"/>
          </w:tcPr>
          <w:p w14:paraId="520F9A6A" w14:textId="77777777" w:rsidR="00470E7E" w:rsidRPr="00813454" w:rsidRDefault="00470E7E" w:rsidP="00470E7E">
            <w:pPr>
              <w:pStyle w:val="TableParagraph"/>
              <w:spacing w:before="47"/>
              <w:ind w:left="56"/>
              <w:rPr>
                <w:b/>
                <w:sz w:val="20"/>
                <w:szCs w:val="20"/>
              </w:rPr>
            </w:pPr>
            <w:r w:rsidRPr="00813454">
              <w:rPr>
                <w:b/>
                <w:sz w:val="20"/>
                <w:szCs w:val="20"/>
              </w:rPr>
              <w:t>Styret</w:t>
            </w:r>
          </w:p>
        </w:tc>
        <w:tc>
          <w:tcPr>
            <w:tcW w:w="993" w:type="dxa"/>
          </w:tcPr>
          <w:p w14:paraId="3BA3B58A" w14:textId="77777777" w:rsidR="00470E7E" w:rsidRPr="00813454" w:rsidRDefault="00470E7E" w:rsidP="00470E7E">
            <w:pPr>
              <w:pStyle w:val="TableParagraph"/>
              <w:spacing w:before="47"/>
              <w:ind w:left="56"/>
              <w:rPr>
                <w:sz w:val="20"/>
                <w:szCs w:val="20"/>
              </w:rPr>
            </w:pPr>
            <w:r w:rsidRPr="00813454">
              <w:rPr>
                <w:sz w:val="20"/>
                <w:szCs w:val="20"/>
              </w:rPr>
              <w:t>Rosjef</w:t>
            </w:r>
          </w:p>
        </w:tc>
        <w:tc>
          <w:tcPr>
            <w:tcW w:w="992" w:type="dxa"/>
          </w:tcPr>
          <w:p w14:paraId="2CDEDB42" w14:textId="77777777" w:rsidR="00470E7E" w:rsidRPr="00813454" w:rsidRDefault="00470E7E" w:rsidP="00470E7E">
            <w:pPr>
              <w:pStyle w:val="TableParagraph"/>
              <w:spacing w:before="47"/>
              <w:ind w:left="56"/>
              <w:rPr>
                <w:sz w:val="20"/>
                <w:szCs w:val="20"/>
              </w:rPr>
            </w:pPr>
            <w:r w:rsidRPr="00813454">
              <w:rPr>
                <w:sz w:val="20"/>
                <w:szCs w:val="20"/>
              </w:rPr>
              <w:t>2 år</w:t>
            </w:r>
          </w:p>
        </w:tc>
        <w:tc>
          <w:tcPr>
            <w:tcW w:w="1134" w:type="dxa"/>
          </w:tcPr>
          <w:p w14:paraId="7C8E3ECD" w14:textId="77777777" w:rsidR="00470E7E" w:rsidRPr="00813454" w:rsidRDefault="00470E7E" w:rsidP="00470E7E">
            <w:pPr>
              <w:pStyle w:val="TableParagraph"/>
              <w:spacing w:before="47"/>
              <w:ind w:left="56" w:right="224"/>
              <w:rPr>
                <w:sz w:val="20"/>
                <w:szCs w:val="20"/>
              </w:rPr>
            </w:pPr>
            <w:r w:rsidRPr="00813454">
              <w:rPr>
                <w:sz w:val="20"/>
                <w:szCs w:val="20"/>
              </w:rPr>
              <w:t>Ulike tall</w:t>
            </w:r>
          </w:p>
          <w:p w14:paraId="780C37C7" w14:textId="77777777" w:rsidR="00470E7E" w:rsidRPr="00813454" w:rsidRDefault="00470E7E" w:rsidP="00470E7E">
            <w:pPr>
              <w:pStyle w:val="TableParagraph"/>
              <w:spacing w:before="10"/>
              <w:rPr>
                <w:b/>
                <w:i/>
                <w:sz w:val="20"/>
                <w:szCs w:val="20"/>
              </w:rPr>
            </w:pPr>
          </w:p>
          <w:p w14:paraId="07C4D07F" w14:textId="77777777" w:rsidR="00470E7E" w:rsidRPr="00614DDC" w:rsidRDefault="00470E7E" w:rsidP="00470E7E">
            <w:pPr>
              <w:pStyle w:val="TableParagraph"/>
              <w:spacing w:before="1"/>
              <w:ind w:left="56" w:right="56"/>
              <w:rPr>
                <w:sz w:val="16"/>
                <w:szCs w:val="16"/>
              </w:rPr>
            </w:pPr>
            <w:r w:rsidRPr="00614DDC">
              <w:rPr>
                <w:sz w:val="16"/>
                <w:szCs w:val="16"/>
              </w:rPr>
              <w:t>Velges på høstmøt</w:t>
            </w:r>
            <w:r>
              <w:rPr>
                <w:sz w:val="16"/>
                <w:szCs w:val="16"/>
              </w:rPr>
              <w:t>et</w:t>
            </w:r>
            <w:r w:rsidRPr="00614DDC">
              <w:rPr>
                <w:sz w:val="16"/>
                <w:szCs w:val="16"/>
              </w:rPr>
              <w:t xml:space="preserve">  året før</w:t>
            </w:r>
            <w:r>
              <w:rPr>
                <w:sz w:val="16"/>
                <w:szCs w:val="16"/>
              </w:rPr>
              <w:t xml:space="preserve"> o</w:t>
            </w:r>
            <w:r w:rsidRPr="00614DDC">
              <w:rPr>
                <w:sz w:val="16"/>
                <w:szCs w:val="16"/>
              </w:rPr>
              <w:t>g bekreftes på årsmøtet i ulike tall</w:t>
            </w:r>
          </w:p>
        </w:tc>
        <w:tc>
          <w:tcPr>
            <w:tcW w:w="5528" w:type="dxa"/>
          </w:tcPr>
          <w:p w14:paraId="247F4DB6" w14:textId="77777777" w:rsidR="00470E7E" w:rsidRPr="00813454" w:rsidRDefault="00470E7E" w:rsidP="00470E7E">
            <w:pPr>
              <w:pStyle w:val="TableParagraph"/>
              <w:numPr>
                <w:ilvl w:val="0"/>
                <w:numId w:val="53"/>
              </w:numPr>
              <w:tabs>
                <w:tab w:val="left" w:pos="776"/>
                <w:tab w:val="left" w:pos="777"/>
              </w:tabs>
              <w:spacing w:before="47"/>
              <w:rPr>
                <w:sz w:val="16"/>
                <w:szCs w:val="16"/>
              </w:rPr>
            </w:pPr>
            <w:r w:rsidRPr="00813454">
              <w:rPr>
                <w:sz w:val="16"/>
                <w:szCs w:val="16"/>
              </w:rPr>
              <w:t>Administrerer all idrettslig aktivitet</w:t>
            </w:r>
          </w:p>
          <w:p w14:paraId="42D51416" w14:textId="77777777" w:rsidR="00470E7E" w:rsidRPr="00813454" w:rsidRDefault="00470E7E" w:rsidP="00470E7E">
            <w:pPr>
              <w:pStyle w:val="TableParagraph"/>
              <w:numPr>
                <w:ilvl w:val="0"/>
                <w:numId w:val="53"/>
              </w:numPr>
              <w:tabs>
                <w:tab w:val="left" w:pos="776"/>
                <w:tab w:val="left" w:pos="777"/>
              </w:tabs>
              <w:rPr>
                <w:sz w:val="16"/>
                <w:szCs w:val="16"/>
              </w:rPr>
            </w:pPr>
            <w:r w:rsidRPr="00813454">
              <w:rPr>
                <w:sz w:val="16"/>
                <w:szCs w:val="16"/>
              </w:rPr>
              <w:t>Sørger for at sikkerhetsreglene er kjent</w:t>
            </w:r>
          </w:p>
          <w:p w14:paraId="03706916" w14:textId="77777777" w:rsidR="00470E7E" w:rsidRPr="00813454" w:rsidRDefault="00470E7E" w:rsidP="00470E7E">
            <w:pPr>
              <w:pStyle w:val="TableParagraph"/>
              <w:numPr>
                <w:ilvl w:val="0"/>
                <w:numId w:val="53"/>
              </w:numPr>
              <w:tabs>
                <w:tab w:val="left" w:pos="776"/>
                <w:tab w:val="left" w:pos="777"/>
              </w:tabs>
              <w:spacing w:before="1"/>
              <w:ind w:right="632"/>
              <w:rPr>
                <w:sz w:val="16"/>
                <w:szCs w:val="16"/>
              </w:rPr>
            </w:pPr>
            <w:r w:rsidRPr="00813454">
              <w:rPr>
                <w:sz w:val="16"/>
                <w:szCs w:val="16"/>
              </w:rPr>
              <w:t>Har ansvar for på forhånd å opplyse om egenandeler og innkreving av disse</w:t>
            </w:r>
          </w:p>
          <w:p w14:paraId="0A7C2359" w14:textId="77777777" w:rsidR="00470E7E" w:rsidRPr="00813454" w:rsidRDefault="00470E7E" w:rsidP="00470E7E">
            <w:pPr>
              <w:pStyle w:val="TableParagraph"/>
              <w:numPr>
                <w:ilvl w:val="0"/>
                <w:numId w:val="53"/>
              </w:numPr>
              <w:tabs>
                <w:tab w:val="left" w:pos="776"/>
                <w:tab w:val="left" w:pos="777"/>
              </w:tabs>
              <w:ind w:right="71"/>
              <w:rPr>
                <w:sz w:val="16"/>
                <w:szCs w:val="16"/>
              </w:rPr>
            </w:pPr>
            <w:r w:rsidRPr="00813454">
              <w:rPr>
                <w:sz w:val="16"/>
                <w:szCs w:val="16"/>
              </w:rPr>
              <w:t>Har ansvar for å administrere transport av roere og båter</w:t>
            </w:r>
          </w:p>
          <w:p w14:paraId="5764C334" w14:textId="77777777" w:rsidR="00470E7E" w:rsidRPr="00813454" w:rsidRDefault="00470E7E" w:rsidP="00470E7E">
            <w:pPr>
              <w:pStyle w:val="TableParagraph"/>
              <w:numPr>
                <w:ilvl w:val="0"/>
                <w:numId w:val="53"/>
              </w:numPr>
              <w:tabs>
                <w:tab w:val="left" w:pos="776"/>
                <w:tab w:val="left" w:pos="777"/>
              </w:tabs>
              <w:spacing w:before="1"/>
              <w:rPr>
                <w:sz w:val="16"/>
                <w:szCs w:val="16"/>
              </w:rPr>
            </w:pPr>
            <w:r w:rsidRPr="00813454">
              <w:rPr>
                <w:sz w:val="16"/>
                <w:szCs w:val="16"/>
              </w:rPr>
              <w:t>Setter opp budsjett for sitt ansvarsområde</w:t>
            </w:r>
          </w:p>
          <w:p w14:paraId="4FA192BB" w14:textId="77777777" w:rsidR="00470E7E" w:rsidRPr="00813454" w:rsidRDefault="00470E7E" w:rsidP="00470E7E">
            <w:pPr>
              <w:pStyle w:val="TableParagraph"/>
              <w:numPr>
                <w:ilvl w:val="0"/>
                <w:numId w:val="53"/>
              </w:numPr>
              <w:tabs>
                <w:tab w:val="left" w:pos="776"/>
                <w:tab w:val="left" w:pos="777"/>
              </w:tabs>
              <w:ind w:right="676"/>
              <w:rPr>
                <w:sz w:val="16"/>
                <w:szCs w:val="16"/>
              </w:rPr>
            </w:pPr>
            <w:r w:rsidRPr="00813454">
              <w:rPr>
                <w:sz w:val="16"/>
                <w:szCs w:val="16"/>
              </w:rPr>
              <w:t>Har ansvar for lisenser og påmelding til idrettslige aktiviteter, reiser og opphold</w:t>
            </w:r>
          </w:p>
          <w:p w14:paraId="0486FEE8" w14:textId="77777777" w:rsidR="00470E7E" w:rsidRPr="00813454" w:rsidRDefault="00470E7E" w:rsidP="00470E7E">
            <w:pPr>
              <w:pStyle w:val="TableParagraph"/>
              <w:numPr>
                <w:ilvl w:val="0"/>
                <w:numId w:val="53"/>
              </w:numPr>
              <w:tabs>
                <w:tab w:val="left" w:pos="776"/>
                <w:tab w:val="left" w:pos="777"/>
              </w:tabs>
              <w:spacing w:line="225" w:lineRule="exact"/>
              <w:rPr>
                <w:sz w:val="16"/>
                <w:szCs w:val="16"/>
              </w:rPr>
            </w:pPr>
            <w:r w:rsidRPr="00813454">
              <w:rPr>
                <w:sz w:val="16"/>
                <w:szCs w:val="16"/>
              </w:rPr>
              <w:t>Leder routvalget</w:t>
            </w:r>
          </w:p>
          <w:p w14:paraId="49EDBE22" w14:textId="77777777" w:rsidR="00470E7E" w:rsidRPr="00813454" w:rsidRDefault="00470E7E" w:rsidP="00470E7E">
            <w:pPr>
              <w:pStyle w:val="TableParagraph"/>
              <w:numPr>
                <w:ilvl w:val="0"/>
                <w:numId w:val="53"/>
              </w:numPr>
              <w:tabs>
                <w:tab w:val="left" w:pos="776"/>
                <w:tab w:val="left" w:pos="777"/>
              </w:tabs>
              <w:spacing w:line="255" w:lineRule="exact"/>
              <w:rPr>
                <w:sz w:val="16"/>
                <w:szCs w:val="16"/>
              </w:rPr>
            </w:pPr>
            <w:r w:rsidRPr="00813454">
              <w:rPr>
                <w:sz w:val="16"/>
                <w:szCs w:val="16"/>
              </w:rPr>
              <w:t>Gjennomgår sikkerhetsreglene hvert år</w:t>
            </w:r>
          </w:p>
        </w:tc>
      </w:tr>
      <w:tr w:rsidR="00470E7E" w:rsidRPr="00813454" w14:paraId="4D35E56E" w14:textId="77777777" w:rsidTr="002D30D8">
        <w:trPr>
          <w:trHeight w:val="1847"/>
        </w:trPr>
        <w:tc>
          <w:tcPr>
            <w:tcW w:w="1013" w:type="dxa"/>
          </w:tcPr>
          <w:p w14:paraId="6BB4D5A5" w14:textId="77777777" w:rsidR="00470E7E" w:rsidRPr="00813454" w:rsidRDefault="00470E7E" w:rsidP="00470E7E">
            <w:pPr>
              <w:pStyle w:val="TableParagraph"/>
              <w:spacing w:before="47"/>
              <w:ind w:left="56"/>
              <w:rPr>
                <w:b/>
                <w:sz w:val="20"/>
                <w:szCs w:val="20"/>
              </w:rPr>
            </w:pPr>
            <w:r w:rsidRPr="00813454">
              <w:rPr>
                <w:b/>
                <w:sz w:val="20"/>
                <w:szCs w:val="20"/>
              </w:rPr>
              <w:t>Styret</w:t>
            </w:r>
          </w:p>
        </w:tc>
        <w:tc>
          <w:tcPr>
            <w:tcW w:w="993" w:type="dxa"/>
          </w:tcPr>
          <w:p w14:paraId="13751168" w14:textId="77777777" w:rsidR="00470E7E" w:rsidRPr="00813454" w:rsidRDefault="00470E7E" w:rsidP="00470E7E">
            <w:pPr>
              <w:pStyle w:val="TableParagraph"/>
              <w:spacing w:before="47"/>
              <w:ind w:left="56"/>
              <w:rPr>
                <w:sz w:val="20"/>
                <w:szCs w:val="20"/>
              </w:rPr>
            </w:pPr>
            <w:r w:rsidRPr="00813454">
              <w:rPr>
                <w:sz w:val="20"/>
                <w:szCs w:val="20"/>
              </w:rPr>
              <w:t>Hussjef</w:t>
            </w:r>
          </w:p>
        </w:tc>
        <w:tc>
          <w:tcPr>
            <w:tcW w:w="992" w:type="dxa"/>
          </w:tcPr>
          <w:p w14:paraId="0BAD4803" w14:textId="77777777" w:rsidR="00470E7E" w:rsidRPr="00813454" w:rsidRDefault="00470E7E" w:rsidP="00470E7E">
            <w:pPr>
              <w:pStyle w:val="TableParagraph"/>
              <w:spacing w:before="47"/>
              <w:ind w:left="56"/>
              <w:rPr>
                <w:sz w:val="20"/>
                <w:szCs w:val="20"/>
              </w:rPr>
            </w:pPr>
            <w:r w:rsidRPr="00813454">
              <w:rPr>
                <w:sz w:val="20"/>
                <w:szCs w:val="20"/>
              </w:rPr>
              <w:t>2 år</w:t>
            </w:r>
          </w:p>
        </w:tc>
        <w:tc>
          <w:tcPr>
            <w:tcW w:w="1134" w:type="dxa"/>
          </w:tcPr>
          <w:p w14:paraId="11B05ADB" w14:textId="77777777" w:rsidR="00470E7E" w:rsidRPr="00813454" w:rsidRDefault="00470E7E" w:rsidP="00470E7E">
            <w:pPr>
              <w:pStyle w:val="TableParagraph"/>
              <w:spacing w:before="47"/>
              <w:ind w:left="56" w:right="302"/>
              <w:rPr>
                <w:sz w:val="20"/>
                <w:szCs w:val="20"/>
              </w:rPr>
            </w:pPr>
            <w:r w:rsidRPr="00813454">
              <w:rPr>
                <w:sz w:val="20"/>
                <w:szCs w:val="20"/>
              </w:rPr>
              <w:t>Like tall</w:t>
            </w:r>
          </w:p>
        </w:tc>
        <w:tc>
          <w:tcPr>
            <w:tcW w:w="5528" w:type="dxa"/>
          </w:tcPr>
          <w:p w14:paraId="359A4D24" w14:textId="77777777" w:rsidR="00470E7E" w:rsidRPr="00813454" w:rsidRDefault="00470E7E" w:rsidP="00470E7E">
            <w:pPr>
              <w:pStyle w:val="TableParagraph"/>
              <w:numPr>
                <w:ilvl w:val="0"/>
                <w:numId w:val="54"/>
              </w:numPr>
              <w:tabs>
                <w:tab w:val="left" w:pos="776"/>
                <w:tab w:val="left" w:pos="777"/>
              </w:tabs>
              <w:spacing w:before="45"/>
              <w:ind w:right="409"/>
              <w:rPr>
                <w:sz w:val="16"/>
                <w:szCs w:val="16"/>
              </w:rPr>
            </w:pPr>
            <w:r w:rsidRPr="00813454">
              <w:rPr>
                <w:sz w:val="16"/>
                <w:szCs w:val="16"/>
              </w:rPr>
              <w:t>Har ansvar for å administrere drift og vedlikehold av hus og anlegg, inkl. renhold</w:t>
            </w:r>
          </w:p>
          <w:p w14:paraId="7B8E1FC9" w14:textId="77777777" w:rsidR="00470E7E" w:rsidRPr="00813454" w:rsidRDefault="00470E7E" w:rsidP="00470E7E">
            <w:pPr>
              <w:pStyle w:val="TableParagraph"/>
              <w:numPr>
                <w:ilvl w:val="0"/>
                <w:numId w:val="54"/>
              </w:numPr>
              <w:tabs>
                <w:tab w:val="left" w:pos="776"/>
                <w:tab w:val="left" w:pos="777"/>
              </w:tabs>
              <w:spacing w:before="1"/>
              <w:ind w:right="1154"/>
              <w:rPr>
                <w:sz w:val="16"/>
                <w:szCs w:val="16"/>
              </w:rPr>
            </w:pPr>
            <w:r w:rsidRPr="00813454">
              <w:rPr>
                <w:sz w:val="16"/>
                <w:szCs w:val="16"/>
              </w:rPr>
              <w:t>Utarbeider budsjett med drift- og vedlikeholdsplaner</w:t>
            </w:r>
          </w:p>
          <w:p w14:paraId="16666DB0" w14:textId="77777777" w:rsidR="00470E7E" w:rsidRPr="00813454" w:rsidRDefault="00470E7E" w:rsidP="00470E7E">
            <w:pPr>
              <w:pStyle w:val="TableParagraph"/>
              <w:numPr>
                <w:ilvl w:val="0"/>
                <w:numId w:val="54"/>
              </w:numPr>
              <w:tabs>
                <w:tab w:val="left" w:pos="776"/>
                <w:tab w:val="left" w:pos="777"/>
              </w:tabs>
              <w:rPr>
                <w:sz w:val="16"/>
                <w:szCs w:val="16"/>
              </w:rPr>
            </w:pPr>
            <w:r w:rsidRPr="00813454">
              <w:rPr>
                <w:sz w:val="16"/>
                <w:szCs w:val="16"/>
              </w:rPr>
              <w:t>Har ansvar for alle klubbens forsikringer</w:t>
            </w:r>
          </w:p>
          <w:p w14:paraId="728AC297" w14:textId="77777777" w:rsidR="00470E7E" w:rsidRPr="00813454" w:rsidRDefault="00470E7E" w:rsidP="00470E7E">
            <w:pPr>
              <w:pStyle w:val="TableParagraph"/>
              <w:numPr>
                <w:ilvl w:val="0"/>
                <w:numId w:val="54"/>
              </w:numPr>
              <w:tabs>
                <w:tab w:val="left" w:pos="776"/>
                <w:tab w:val="left" w:pos="777"/>
              </w:tabs>
              <w:rPr>
                <w:sz w:val="16"/>
                <w:szCs w:val="16"/>
              </w:rPr>
            </w:pPr>
            <w:r w:rsidRPr="00813454">
              <w:rPr>
                <w:sz w:val="16"/>
                <w:szCs w:val="16"/>
              </w:rPr>
              <w:t>Har ansvar for låssystemet (nøkkelkort)</w:t>
            </w:r>
          </w:p>
          <w:p w14:paraId="505809E6" w14:textId="77777777" w:rsidR="00470E7E" w:rsidRPr="00813454" w:rsidRDefault="00470E7E" w:rsidP="00470E7E">
            <w:pPr>
              <w:pStyle w:val="TableParagraph"/>
              <w:numPr>
                <w:ilvl w:val="0"/>
                <w:numId w:val="54"/>
              </w:numPr>
              <w:tabs>
                <w:tab w:val="left" w:pos="776"/>
                <w:tab w:val="left" w:pos="777"/>
              </w:tabs>
              <w:spacing w:before="1" w:line="256" w:lineRule="exact"/>
              <w:rPr>
                <w:sz w:val="16"/>
                <w:szCs w:val="16"/>
              </w:rPr>
            </w:pPr>
            <w:r w:rsidRPr="00813454">
              <w:rPr>
                <w:sz w:val="16"/>
                <w:szCs w:val="16"/>
              </w:rPr>
              <w:t>Leder huskomiteen</w:t>
            </w:r>
          </w:p>
          <w:p w14:paraId="5C809DE3" w14:textId="77777777" w:rsidR="00470E7E" w:rsidRPr="00813454" w:rsidRDefault="00470E7E" w:rsidP="00470E7E">
            <w:pPr>
              <w:pStyle w:val="TableParagraph"/>
              <w:numPr>
                <w:ilvl w:val="0"/>
                <w:numId w:val="54"/>
              </w:numPr>
              <w:tabs>
                <w:tab w:val="left" w:pos="788"/>
                <w:tab w:val="left" w:pos="789"/>
              </w:tabs>
              <w:spacing w:line="256" w:lineRule="exact"/>
              <w:rPr>
                <w:sz w:val="16"/>
                <w:szCs w:val="16"/>
              </w:rPr>
            </w:pPr>
            <w:r w:rsidRPr="00813454">
              <w:rPr>
                <w:sz w:val="16"/>
                <w:szCs w:val="16"/>
              </w:rPr>
              <w:t>Innkaller til vedlikeholdsdugnader ved behov</w:t>
            </w:r>
          </w:p>
        </w:tc>
      </w:tr>
      <w:tr w:rsidR="00470E7E" w:rsidRPr="00813454" w14:paraId="16C05AE0" w14:textId="77777777" w:rsidTr="002D30D8">
        <w:trPr>
          <w:trHeight w:val="2003"/>
        </w:trPr>
        <w:tc>
          <w:tcPr>
            <w:tcW w:w="1013" w:type="dxa"/>
          </w:tcPr>
          <w:p w14:paraId="27AF903E" w14:textId="77777777" w:rsidR="00470E7E" w:rsidRPr="00813454" w:rsidRDefault="00470E7E" w:rsidP="00470E7E">
            <w:pPr>
              <w:pStyle w:val="TableParagraph"/>
              <w:spacing w:before="47"/>
              <w:ind w:left="56"/>
              <w:rPr>
                <w:b/>
                <w:sz w:val="20"/>
                <w:szCs w:val="20"/>
              </w:rPr>
            </w:pPr>
            <w:r w:rsidRPr="00813454">
              <w:rPr>
                <w:b/>
                <w:sz w:val="20"/>
                <w:szCs w:val="20"/>
              </w:rPr>
              <w:t>Styret</w:t>
            </w:r>
          </w:p>
        </w:tc>
        <w:tc>
          <w:tcPr>
            <w:tcW w:w="993" w:type="dxa"/>
          </w:tcPr>
          <w:p w14:paraId="153D67DA" w14:textId="77777777" w:rsidR="00470E7E" w:rsidRPr="00813454" w:rsidRDefault="00470E7E" w:rsidP="00470E7E">
            <w:pPr>
              <w:pStyle w:val="TableParagraph"/>
              <w:spacing w:before="47"/>
              <w:ind w:left="56" w:right="87"/>
              <w:rPr>
                <w:sz w:val="20"/>
                <w:szCs w:val="20"/>
              </w:rPr>
            </w:pPr>
            <w:r w:rsidRPr="00813454">
              <w:rPr>
                <w:sz w:val="20"/>
                <w:szCs w:val="20"/>
              </w:rPr>
              <w:t>Material- sjef</w:t>
            </w:r>
          </w:p>
        </w:tc>
        <w:tc>
          <w:tcPr>
            <w:tcW w:w="992" w:type="dxa"/>
          </w:tcPr>
          <w:p w14:paraId="14717F28" w14:textId="77777777" w:rsidR="00470E7E" w:rsidRPr="00813454" w:rsidRDefault="00470E7E" w:rsidP="00470E7E">
            <w:pPr>
              <w:pStyle w:val="TableParagraph"/>
              <w:spacing w:before="47"/>
              <w:ind w:left="56"/>
              <w:rPr>
                <w:sz w:val="20"/>
                <w:szCs w:val="20"/>
              </w:rPr>
            </w:pPr>
            <w:r w:rsidRPr="00813454">
              <w:rPr>
                <w:sz w:val="20"/>
                <w:szCs w:val="20"/>
              </w:rPr>
              <w:t>2 år</w:t>
            </w:r>
          </w:p>
        </w:tc>
        <w:tc>
          <w:tcPr>
            <w:tcW w:w="1134" w:type="dxa"/>
          </w:tcPr>
          <w:p w14:paraId="6127D7B4" w14:textId="77777777" w:rsidR="00470E7E" w:rsidRPr="00813454" w:rsidRDefault="00470E7E" w:rsidP="00470E7E">
            <w:pPr>
              <w:pStyle w:val="TableParagraph"/>
              <w:spacing w:before="47"/>
              <w:ind w:left="56" w:right="224"/>
              <w:rPr>
                <w:sz w:val="20"/>
                <w:szCs w:val="20"/>
              </w:rPr>
            </w:pPr>
            <w:r w:rsidRPr="00813454">
              <w:rPr>
                <w:sz w:val="20"/>
                <w:szCs w:val="20"/>
              </w:rPr>
              <w:t>Ulike tall</w:t>
            </w:r>
          </w:p>
        </w:tc>
        <w:tc>
          <w:tcPr>
            <w:tcW w:w="5528" w:type="dxa"/>
          </w:tcPr>
          <w:p w14:paraId="508AFABE" w14:textId="77777777" w:rsidR="00470E7E" w:rsidRPr="00813454" w:rsidRDefault="00470E7E" w:rsidP="00470E7E">
            <w:pPr>
              <w:pStyle w:val="TableParagraph"/>
              <w:numPr>
                <w:ilvl w:val="0"/>
                <w:numId w:val="55"/>
              </w:numPr>
              <w:spacing w:before="34"/>
              <w:ind w:right="132"/>
              <w:rPr>
                <w:sz w:val="16"/>
                <w:szCs w:val="16"/>
              </w:rPr>
            </w:pPr>
            <w:r w:rsidRPr="00813454">
              <w:rPr>
                <w:sz w:val="16"/>
                <w:szCs w:val="16"/>
              </w:rPr>
              <w:t>Er ansvarlig for romateriell og treningsutstyr, og at dette lagres på forsvarlig måte</w:t>
            </w:r>
          </w:p>
          <w:p w14:paraId="7EC22981" w14:textId="77777777" w:rsidR="00470E7E" w:rsidRPr="00813454" w:rsidRDefault="00470E7E" w:rsidP="00470E7E">
            <w:pPr>
              <w:pStyle w:val="TableParagraph"/>
              <w:numPr>
                <w:ilvl w:val="0"/>
                <w:numId w:val="55"/>
              </w:numPr>
              <w:ind w:right="419"/>
              <w:rPr>
                <w:sz w:val="16"/>
                <w:szCs w:val="16"/>
              </w:rPr>
            </w:pPr>
            <w:r w:rsidRPr="00813454">
              <w:rPr>
                <w:sz w:val="16"/>
                <w:szCs w:val="16"/>
              </w:rPr>
              <w:t>Er ansvarlig for vedlikehold av følgebåter, motorer og bryggeanlegg</w:t>
            </w:r>
          </w:p>
          <w:p w14:paraId="79BF3BF0" w14:textId="77777777" w:rsidR="00470E7E" w:rsidRPr="00813454" w:rsidRDefault="00470E7E" w:rsidP="00470E7E">
            <w:pPr>
              <w:pStyle w:val="TableParagraph"/>
              <w:numPr>
                <w:ilvl w:val="0"/>
                <w:numId w:val="55"/>
              </w:numPr>
              <w:spacing w:line="226" w:lineRule="exact"/>
              <w:rPr>
                <w:sz w:val="16"/>
                <w:szCs w:val="16"/>
              </w:rPr>
            </w:pPr>
            <w:r w:rsidRPr="00813454">
              <w:rPr>
                <w:sz w:val="16"/>
                <w:szCs w:val="16"/>
              </w:rPr>
              <w:t>Er ansvarlig for vedlikehold av båthengeren</w:t>
            </w:r>
          </w:p>
          <w:p w14:paraId="386B4C9E" w14:textId="77777777" w:rsidR="00470E7E" w:rsidRPr="00813454" w:rsidRDefault="00470E7E" w:rsidP="00470E7E">
            <w:pPr>
              <w:pStyle w:val="TableParagraph"/>
              <w:numPr>
                <w:ilvl w:val="0"/>
                <w:numId w:val="55"/>
              </w:numPr>
              <w:spacing w:line="232" w:lineRule="exact"/>
              <w:rPr>
                <w:sz w:val="16"/>
                <w:szCs w:val="16"/>
              </w:rPr>
            </w:pPr>
            <w:r w:rsidRPr="00813454">
              <w:rPr>
                <w:sz w:val="16"/>
                <w:szCs w:val="16"/>
              </w:rPr>
              <w:t>Utarbeider budsjett</w:t>
            </w:r>
          </w:p>
          <w:p w14:paraId="07670891" w14:textId="77777777" w:rsidR="00470E7E" w:rsidRPr="00813454" w:rsidRDefault="00470E7E" w:rsidP="00470E7E">
            <w:pPr>
              <w:pStyle w:val="TableParagraph"/>
              <w:numPr>
                <w:ilvl w:val="0"/>
                <w:numId w:val="55"/>
              </w:numPr>
              <w:ind w:right="267"/>
              <w:rPr>
                <w:sz w:val="16"/>
                <w:szCs w:val="16"/>
              </w:rPr>
            </w:pPr>
            <w:r w:rsidRPr="00813454">
              <w:rPr>
                <w:sz w:val="16"/>
                <w:szCs w:val="16"/>
              </w:rPr>
              <w:t>Utarbeider og vedlikeholder liste over båter, årer og innendørs treningsutstyr. Oversikten vedlegges klubbhåndboken.</w:t>
            </w:r>
          </w:p>
        </w:tc>
      </w:tr>
      <w:tr w:rsidR="00470E7E" w:rsidRPr="00813454" w14:paraId="5DA8D5C2" w14:textId="77777777" w:rsidTr="002D30D8">
        <w:trPr>
          <w:trHeight w:val="565"/>
        </w:trPr>
        <w:tc>
          <w:tcPr>
            <w:tcW w:w="1013" w:type="dxa"/>
          </w:tcPr>
          <w:p w14:paraId="6C6AFFB1" w14:textId="77777777" w:rsidR="00470E7E" w:rsidRPr="00813454" w:rsidRDefault="00470E7E" w:rsidP="00470E7E">
            <w:pPr>
              <w:pStyle w:val="TableParagraph"/>
              <w:spacing w:before="47"/>
              <w:ind w:left="56"/>
              <w:rPr>
                <w:b/>
                <w:sz w:val="20"/>
                <w:szCs w:val="20"/>
              </w:rPr>
            </w:pPr>
            <w:r w:rsidRPr="00813454">
              <w:rPr>
                <w:b/>
                <w:sz w:val="20"/>
                <w:szCs w:val="20"/>
              </w:rPr>
              <w:t>Styret</w:t>
            </w:r>
          </w:p>
        </w:tc>
        <w:tc>
          <w:tcPr>
            <w:tcW w:w="993" w:type="dxa"/>
          </w:tcPr>
          <w:p w14:paraId="5FE00B9B" w14:textId="77777777" w:rsidR="00470E7E" w:rsidRPr="00813454" w:rsidRDefault="00470E7E" w:rsidP="00470E7E">
            <w:pPr>
              <w:pStyle w:val="TableParagraph"/>
              <w:spacing w:before="47"/>
              <w:ind w:left="56" w:right="153"/>
              <w:rPr>
                <w:sz w:val="20"/>
                <w:szCs w:val="20"/>
              </w:rPr>
            </w:pPr>
            <w:r w:rsidRPr="00813454">
              <w:rPr>
                <w:sz w:val="20"/>
                <w:szCs w:val="20"/>
              </w:rPr>
              <w:t>1. vara- medlem</w:t>
            </w:r>
          </w:p>
        </w:tc>
        <w:tc>
          <w:tcPr>
            <w:tcW w:w="992" w:type="dxa"/>
          </w:tcPr>
          <w:p w14:paraId="37F955C9" w14:textId="77777777" w:rsidR="00470E7E" w:rsidRPr="00813454" w:rsidRDefault="00470E7E" w:rsidP="00470E7E">
            <w:pPr>
              <w:pStyle w:val="TableParagraph"/>
              <w:spacing w:before="47"/>
              <w:ind w:left="56"/>
              <w:rPr>
                <w:sz w:val="20"/>
                <w:szCs w:val="20"/>
              </w:rPr>
            </w:pPr>
            <w:r w:rsidRPr="00813454">
              <w:rPr>
                <w:sz w:val="20"/>
                <w:szCs w:val="20"/>
              </w:rPr>
              <w:t>1 år</w:t>
            </w:r>
          </w:p>
        </w:tc>
        <w:tc>
          <w:tcPr>
            <w:tcW w:w="1134" w:type="dxa"/>
          </w:tcPr>
          <w:p w14:paraId="735CD237" w14:textId="77777777" w:rsidR="00470E7E" w:rsidRPr="00813454" w:rsidRDefault="00470E7E" w:rsidP="00470E7E">
            <w:pPr>
              <w:pStyle w:val="TableParagraph"/>
              <w:spacing w:before="47"/>
              <w:ind w:left="56"/>
              <w:rPr>
                <w:sz w:val="20"/>
                <w:szCs w:val="20"/>
              </w:rPr>
            </w:pPr>
            <w:r w:rsidRPr="00813454">
              <w:rPr>
                <w:sz w:val="20"/>
                <w:szCs w:val="20"/>
              </w:rPr>
              <w:t>Årlig</w:t>
            </w:r>
          </w:p>
        </w:tc>
        <w:tc>
          <w:tcPr>
            <w:tcW w:w="5528" w:type="dxa"/>
          </w:tcPr>
          <w:p w14:paraId="4AF96BC9" w14:textId="77777777" w:rsidR="00470E7E" w:rsidRPr="00813454" w:rsidRDefault="00470E7E" w:rsidP="00470E7E">
            <w:pPr>
              <w:pStyle w:val="TableParagraph"/>
              <w:rPr>
                <w:sz w:val="20"/>
                <w:szCs w:val="20"/>
              </w:rPr>
            </w:pPr>
          </w:p>
        </w:tc>
      </w:tr>
      <w:tr w:rsidR="00470E7E" w:rsidRPr="00813454" w14:paraId="05F64680" w14:textId="77777777" w:rsidTr="002D30D8">
        <w:trPr>
          <w:trHeight w:val="566"/>
        </w:trPr>
        <w:tc>
          <w:tcPr>
            <w:tcW w:w="1013" w:type="dxa"/>
          </w:tcPr>
          <w:p w14:paraId="311D6837" w14:textId="77777777" w:rsidR="00470E7E" w:rsidRPr="00813454" w:rsidRDefault="00470E7E" w:rsidP="00470E7E">
            <w:pPr>
              <w:pStyle w:val="TableParagraph"/>
              <w:spacing w:before="47"/>
              <w:ind w:left="56"/>
              <w:rPr>
                <w:b/>
                <w:sz w:val="20"/>
                <w:szCs w:val="20"/>
              </w:rPr>
            </w:pPr>
            <w:r w:rsidRPr="00813454">
              <w:rPr>
                <w:b/>
                <w:sz w:val="20"/>
                <w:szCs w:val="20"/>
              </w:rPr>
              <w:t>Styret</w:t>
            </w:r>
          </w:p>
        </w:tc>
        <w:tc>
          <w:tcPr>
            <w:tcW w:w="993" w:type="dxa"/>
          </w:tcPr>
          <w:p w14:paraId="5033DFAB" w14:textId="77777777" w:rsidR="00470E7E" w:rsidRPr="00813454" w:rsidRDefault="00470E7E" w:rsidP="00470E7E">
            <w:pPr>
              <w:pStyle w:val="TableParagraph"/>
              <w:spacing w:before="47"/>
              <w:ind w:left="56" w:right="153"/>
              <w:rPr>
                <w:sz w:val="20"/>
                <w:szCs w:val="20"/>
              </w:rPr>
            </w:pPr>
            <w:r w:rsidRPr="00813454">
              <w:rPr>
                <w:sz w:val="20"/>
                <w:szCs w:val="20"/>
              </w:rPr>
              <w:t>2. vara- medlem</w:t>
            </w:r>
          </w:p>
        </w:tc>
        <w:tc>
          <w:tcPr>
            <w:tcW w:w="992" w:type="dxa"/>
          </w:tcPr>
          <w:p w14:paraId="55EE7EF9" w14:textId="77777777" w:rsidR="00470E7E" w:rsidRPr="00813454" w:rsidRDefault="00470E7E" w:rsidP="00470E7E">
            <w:pPr>
              <w:pStyle w:val="TableParagraph"/>
              <w:spacing w:before="47"/>
              <w:ind w:left="56"/>
              <w:rPr>
                <w:sz w:val="20"/>
                <w:szCs w:val="20"/>
              </w:rPr>
            </w:pPr>
            <w:r w:rsidRPr="00813454">
              <w:rPr>
                <w:sz w:val="20"/>
                <w:szCs w:val="20"/>
              </w:rPr>
              <w:t>1 år</w:t>
            </w:r>
          </w:p>
        </w:tc>
        <w:tc>
          <w:tcPr>
            <w:tcW w:w="1134" w:type="dxa"/>
          </w:tcPr>
          <w:p w14:paraId="398A0A5F" w14:textId="77777777" w:rsidR="00470E7E" w:rsidRPr="00813454" w:rsidRDefault="00470E7E" w:rsidP="00470E7E">
            <w:pPr>
              <w:pStyle w:val="TableParagraph"/>
              <w:spacing w:before="47"/>
              <w:ind w:left="56"/>
              <w:rPr>
                <w:sz w:val="20"/>
                <w:szCs w:val="20"/>
              </w:rPr>
            </w:pPr>
            <w:r w:rsidRPr="00813454">
              <w:rPr>
                <w:sz w:val="20"/>
                <w:szCs w:val="20"/>
              </w:rPr>
              <w:t>Årlig</w:t>
            </w:r>
          </w:p>
        </w:tc>
        <w:tc>
          <w:tcPr>
            <w:tcW w:w="5528" w:type="dxa"/>
          </w:tcPr>
          <w:p w14:paraId="7FBCB846" w14:textId="77777777" w:rsidR="00470E7E" w:rsidRPr="00813454" w:rsidRDefault="00470E7E" w:rsidP="00470E7E">
            <w:pPr>
              <w:pStyle w:val="TableParagraph"/>
              <w:rPr>
                <w:sz w:val="20"/>
                <w:szCs w:val="20"/>
              </w:rPr>
            </w:pPr>
          </w:p>
        </w:tc>
      </w:tr>
      <w:tr w:rsidR="00470E7E" w:rsidRPr="00813454" w:rsidDel="009B1ABE" w14:paraId="6294CF95" w14:textId="0B7E7008" w:rsidTr="002D30D8">
        <w:trPr>
          <w:trHeight w:val="658"/>
          <w:del w:id="596" w:author="Eirik Hexeberg Henriksen" w:date="2020-02-05T19:13:00Z"/>
        </w:trPr>
        <w:tc>
          <w:tcPr>
            <w:tcW w:w="1013" w:type="dxa"/>
          </w:tcPr>
          <w:p w14:paraId="53FB53B9" w14:textId="4052C18B" w:rsidR="00470E7E" w:rsidRPr="00813454" w:rsidDel="009B1ABE" w:rsidRDefault="00470E7E" w:rsidP="00470E7E">
            <w:pPr>
              <w:pStyle w:val="TableParagraph"/>
              <w:spacing w:before="47"/>
              <w:ind w:left="56"/>
              <w:rPr>
                <w:del w:id="597" w:author="Eirik Hexeberg Henriksen" w:date="2020-02-05T19:13:00Z"/>
                <w:b/>
                <w:sz w:val="20"/>
                <w:szCs w:val="20"/>
              </w:rPr>
            </w:pPr>
            <w:del w:id="598" w:author="Eirik Hexeberg Henriksen" w:date="2020-02-05T19:13:00Z">
              <w:r w:rsidRPr="00813454" w:rsidDel="009B1ABE">
                <w:rPr>
                  <w:b/>
                  <w:sz w:val="20"/>
                  <w:szCs w:val="20"/>
                </w:rPr>
                <w:delText>Revisjon</w:delText>
              </w:r>
            </w:del>
          </w:p>
        </w:tc>
        <w:tc>
          <w:tcPr>
            <w:tcW w:w="993" w:type="dxa"/>
          </w:tcPr>
          <w:p w14:paraId="6BC7B506" w14:textId="079D2949" w:rsidR="00470E7E" w:rsidRPr="00813454" w:rsidDel="009B1ABE" w:rsidRDefault="00470E7E" w:rsidP="00470E7E">
            <w:pPr>
              <w:pStyle w:val="TableParagraph"/>
              <w:spacing w:before="47"/>
              <w:ind w:left="56"/>
              <w:rPr>
                <w:del w:id="599" w:author="Eirik Hexeberg Henriksen" w:date="2020-02-05T19:13:00Z"/>
                <w:sz w:val="20"/>
                <w:szCs w:val="20"/>
              </w:rPr>
            </w:pPr>
            <w:del w:id="600" w:author="Eirik Hexeberg Henriksen" w:date="2020-02-05T19:13:00Z">
              <w:r w:rsidRPr="00813454" w:rsidDel="009B1ABE">
                <w:rPr>
                  <w:sz w:val="20"/>
                  <w:szCs w:val="20"/>
                </w:rPr>
                <w:delText>Revisor</w:delText>
              </w:r>
            </w:del>
          </w:p>
        </w:tc>
        <w:tc>
          <w:tcPr>
            <w:tcW w:w="992" w:type="dxa"/>
          </w:tcPr>
          <w:p w14:paraId="1886C5B3" w14:textId="33459A88" w:rsidR="00470E7E" w:rsidRPr="00813454" w:rsidDel="009B1ABE" w:rsidRDefault="00470E7E" w:rsidP="00470E7E">
            <w:pPr>
              <w:pStyle w:val="TableParagraph"/>
              <w:spacing w:before="47"/>
              <w:ind w:left="56"/>
              <w:rPr>
                <w:del w:id="601" w:author="Eirik Hexeberg Henriksen" w:date="2020-02-05T19:13:00Z"/>
                <w:sz w:val="20"/>
                <w:szCs w:val="20"/>
              </w:rPr>
            </w:pPr>
            <w:del w:id="602" w:author="Eirik Hexeberg Henriksen" w:date="2020-02-05T19:13:00Z">
              <w:r w:rsidRPr="00813454" w:rsidDel="009B1ABE">
                <w:rPr>
                  <w:sz w:val="20"/>
                  <w:szCs w:val="20"/>
                </w:rPr>
                <w:delText>2 år</w:delText>
              </w:r>
            </w:del>
          </w:p>
        </w:tc>
        <w:tc>
          <w:tcPr>
            <w:tcW w:w="1134" w:type="dxa"/>
          </w:tcPr>
          <w:p w14:paraId="055B2020" w14:textId="1046120D" w:rsidR="00470E7E" w:rsidRPr="00813454" w:rsidDel="009B1ABE" w:rsidRDefault="00470E7E" w:rsidP="00470E7E">
            <w:pPr>
              <w:pStyle w:val="TableParagraph"/>
              <w:spacing w:before="47"/>
              <w:ind w:left="56" w:right="302"/>
              <w:rPr>
                <w:del w:id="603" w:author="Eirik Hexeberg Henriksen" w:date="2020-02-05T19:13:00Z"/>
                <w:sz w:val="20"/>
                <w:szCs w:val="20"/>
              </w:rPr>
            </w:pPr>
            <w:del w:id="604" w:author="Eirik Hexeberg Henriksen" w:date="2020-02-05T19:13:00Z">
              <w:r w:rsidRPr="00813454" w:rsidDel="009B1ABE">
                <w:rPr>
                  <w:sz w:val="20"/>
                  <w:szCs w:val="20"/>
                </w:rPr>
                <w:delText>Like tall</w:delText>
              </w:r>
            </w:del>
          </w:p>
        </w:tc>
        <w:tc>
          <w:tcPr>
            <w:tcW w:w="5528" w:type="dxa"/>
          </w:tcPr>
          <w:p w14:paraId="13EC12AA" w14:textId="6B2F2A80" w:rsidR="00470E7E" w:rsidRPr="00813454" w:rsidDel="009B1ABE" w:rsidRDefault="00470E7E" w:rsidP="00470E7E">
            <w:pPr>
              <w:pStyle w:val="TableParagraph"/>
              <w:numPr>
                <w:ilvl w:val="0"/>
                <w:numId w:val="56"/>
              </w:numPr>
              <w:tabs>
                <w:tab w:val="left" w:pos="776"/>
                <w:tab w:val="left" w:pos="777"/>
              </w:tabs>
              <w:spacing w:before="45"/>
              <w:ind w:right="56"/>
              <w:rPr>
                <w:del w:id="605" w:author="Eirik Hexeberg Henriksen" w:date="2020-02-05T19:13:00Z"/>
                <w:sz w:val="16"/>
                <w:szCs w:val="16"/>
              </w:rPr>
            </w:pPr>
            <w:del w:id="606" w:author="Eirik Hexeberg Henriksen" w:date="2020-02-05T19:13:00Z">
              <w:r w:rsidRPr="00813454" w:rsidDel="009B1ABE">
                <w:rPr>
                  <w:sz w:val="16"/>
                  <w:szCs w:val="16"/>
                </w:rPr>
                <w:delText>Årsmøtet velger to revisorer som sitter i to år av gangen. De velges i hvert sitt år.</w:delText>
              </w:r>
            </w:del>
          </w:p>
        </w:tc>
      </w:tr>
    </w:tbl>
    <w:p w14:paraId="01EC8071" w14:textId="33BD6F5F" w:rsidR="00FB554F" w:rsidRDefault="00FB554F" w:rsidP="00F735D3">
      <w:pPr>
        <w:rPr>
          <w:ins w:id="607" w:author="Eirik Hexeberg Henriksen" w:date="2020-02-05T23:32:00Z"/>
          <w:sz w:val="20"/>
          <w:szCs w:val="20"/>
        </w:rPr>
      </w:pPr>
    </w:p>
    <w:p w14:paraId="502A2AE9" w14:textId="77777777" w:rsidR="00FB554F" w:rsidRPr="00FB554F" w:rsidRDefault="00FB554F" w:rsidP="00FB554F">
      <w:pPr>
        <w:rPr>
          <w:ins w:id="608" w:author="Eirik Hexeberg Henriksen" w:date="2020-02-05T23:32:00Z"/>
          <w:sz w:val="20"/>
          <w:szCs w:val="20"/>
          <w:rPrChange w:id="609" w:author="Eirik Hexeberg Henriksen" w:date="2020-02-05T23:32:00Z">
            <w:rPr>
              <w:ins w:id="610" w:author="Eirik Hexeberg Henriksen" w:date="2020-02-05T23:32:00Z"/>
              <w:sz w:val="20"/>
              <w:szCs w:val="20"/>
            </w:rPr>
          </w:rPrChange>
        </w:rPr>
        <w:pPrChange w:id="611" w:author="Eirik Hexeberg Henriksen" w:date="2020-02-05T23:32:00Z">
          <w:pPr/>
        </w:pPrChange>
      </w:pPr>
    </w:p>
    <w:p w14:paraId="7C71E069" w14:textId="77777777" w:rsidR="00FB554F" w:rsidRPr="00FB554F" w:rsidRDefault="00FB554F" w:rsidP="00FB554F">
      <w:pPr>
        <w:rPr>
          <w:ins w:id="612" w:author="Eirik Hexeberg Henriksen" w:date="2020-02-05T23:32:00Z"/>
          <w:sz w:val="20"/>
          <w:szCs w:val="20"/>
          <w:rPrChange w:id="613" w:author="Eirik Hexeberg Henriksen" w:date="2020-02-05T23:32:00Z">
            <w:rPr>
              <w:ins w:id="614" w:author="Eirik Hexeberg Henriksen" w:date="2020-02-05T23:32:00Z"/>
              <w:sz w:val="20"/>
              <w:szCs w:val="20"/>
            </w:rPr>
          </w:rPrChange>
        </w:rPr>
        <w:pPrChange w:id="615" w:author="Eirik Hexeberg Henriksen" w:date="2020-02-05T23:32:00Z">
          <w:pPr/>
        </w:pPrChange>
      </w:pPr>
    </w:p>
    <w:p w14:paraId="20F34BCE" w14:textId="77777777" w:rsidR="00FB554F" w:rsidRPr="00FB554F" w:rsidRDefault="00FB554F" w:rsidP="00FB554F">
      <w:pPr>
        <w:rPr>
          <w:ins w:id="616" w:author="Eirik Hexeberg Henriksen" w:date="2020-02-05T23:32:00Z"/>
          <w:sz w:val="20"/>
          <w:szCs w:val="20"/>
          <w:rPrChange w:id="617" w:author="Eirik Hexeberg Henriksen" w:date="2020-02-05T23:32:00Z">
            <w:rPr>
              <w:ins w:id="618" w:author="Eirik Hexeberg Henriksen" w:date="2020-02-05T23:32:00Z"/>
              <w:sz w:val="20"/>
              <w:szCs w:val="20"/>
            </w:rPr>
          </w:rPrChange>
        </w:rPr>
        <w:pPrChange w:id="619" w:author="Eirik Hexeberg Henriksen" w:date="2020-02-05T23:32:00Z">
          <w:pPr/>
        </w:pPrChange>
      </w:pPr>
    </w:p>
    <w:p w14:paraId="65AFC834" w14:textId="77777777" w:rsidR="00FB554F" w:rsidRPr="00FB554F" w:rsidRDefault="00FB554F" w:rsidP="00FB554F">
      <w:pPr>
        <w:rPr>
          <w:ins w:id="620" w:author="Eirik Hexeberg Henriksen" w:date="2020-02-05T23:32:00Z"/>
          <w:sz w:val="20"/>
          <w:szCs w:val="20"/>
          <w:rPrChange w:id="621" w:author="Eirik Hexeberg Henriksen" w:date="2020-02-05T23:32:00Z">
            <w:rPr>
              <w:ins w:id="622" w:author="Eirik Hexeberg Henriksen" w:date="2020-02-05T23:32:00Z"/>
              <w:sz w:val="20"/>
              <w:szCs w:val="20"/>
            </w:rPr>
          </w:rPrChange>
        </w:rPr>
        <w:pPrChange w:id="623" w:author="Eirik Hexeberg Henriksen" w:date="2020-02-05T23:32:00Z">
          <w:pPr/>
        </w:pPrChange>
      </w:pPr>
    </w:p>
    <w:p w14:paraId="0566665C" w14:textId="5EDCD061" w:rsidR="00FB554F" w:rsidRDefault="00FB554F" w:rsidP="00FB554F">
      <w:pPr>
        <w:rPr>
          <w:ins w:id="624" w:author="Eirik Hexeberg Henriksen" w:date="2020-02-05T23:32:00Z"/>
          <w:sz w:val="20"/>
          <w:szCs w:val="20"/>
        </w:rPr>
      </w:pPr>
    </w:p>
    <w:p w14:paraId="5833085B" w14:textId="0C13E7F4" w:rsidR="00F735D3" w:rsidRPr="00FB554F" w:rsidRDefault="00FB554F" w:rsidP="00FB554F">
      <w:pPr>
        <w:tabs>
          <w:tab w:val="center" w:pos="4980"/>
        </w:tabs>
        <w:rPr>
          <w:sz w:val="20"/>
          <w:szCs w:val="20"/>
          <w:rPrChange w:id="625" w:author="Eirik Hexeberg Henriksen" w:date="2020-02-05T23:32:00Z">
            <w:rPr>
              <w:sz w:val="20"/>
              <w:szCs w:val="20"/>
            </w:rPr>
          </w:rPrChange>
        </w:rPr>
        <w:sectPr w:rsidR="00F735D3" w:rsidRPr="00FB554F" w:rsidSect="00FB554F">
          <w:pgSz w:w="11900" w:h="16840"/>
          <w:pgMar w:top="1140" w:right="920" w:bottom="1220" w:left="1020" w:header="0" w:footer="1033" w:gutter="0"/>
          <w:pgNumType w:fmt="lowerRoman"/>
          <w:cols w:space="720"/>
          <w:sectPrChange w:id="626" w:author="Eirik Hexeberg Henriksen" w:date="2020-02-05T23:33:00Z">
            <w:sectPr w:rsidR="00F735D3" w:rsidRPr="00FB554F" w:rsidSect="00FB554F">
              <w:pgMar w:top="1140" w:right="920" w:bottom="1220" w:left="1020" w:header="0" w:footer="1033" w:gutter="0"/>
              <w:pgNumType w:fmt="decimal"/>
            </w:sectPr>
          </w:sectPrChange>
        </w:sectPr>
        <w:pPrChange w:id="627" w:author="Eirik Hexeberg Henriksen" w:date="2020-02-05T23:32:00Z">
          <w:pPr/>
        </w:pPrChange>
      </w:pPr>
      <w:ins w:id="628" w:author="Eirik Hexeberg Henriksen" w:date="2020-02-05T23:32:00Z">
        <w:r>
          <w:rPr>
            <w:sz w:val="20"/>
            <w:szCs w:val="20"/>
          </w:rPr>
          <w:tab/>
        </w:r>
      </w:ins>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19"/>
        <w:gridCol w:w="987"/>
        <w:gridCol w:w="997"/>
        <w:gridCol w:w="1129"/>
        <w:gridCol w:w="5528"/>
      </w:tblGrid>
      <w:tr w:rsidR="00F735D3" w:rsidRPr="00813454" w14:paraId="3C5FE4FA" w14:textId="77777777" w:rsidTr="00F735D3">
        <w:trPr>
          <w:trHeight w:val="658"/>
        </w:trPr>
        <w:tc>
          <w:tcPr>
            <w:tcW w:w="1019" w:type="dxa"/>
          </w:tcPr>
          <w:p w14:paraId="69082572" w14:textId="77777777" w:rsidR="00F735D3" w:rsidRPr="00813454" w:rsidRDefault="00F735D3" w:rsidP="00F735D3">
            <w:pPr>
              <w:pStyle w:val="TableParagraph"/>
              <w:rPr>
                <w:sz w:val="20"/>
                <w:szCs w:val="20"/>
              </w:rPr>
            </w:pPr>
          </w:p>
        </w:tc>
        <w:tc>
          <w:tcPr>
            <w:tcW w:w="987" w:type="dxa"/>
          </w:tcPr>
          <w:p w14:paraId="789181AC" w14:textId="77777777" w:rsidR="00F735D3" w:rsidRPr="00813454" w:rsidRDefault="00F735D3" w:rsidP="00F735D3">
            <w:pPr>
              <w:pStyle w:val="TableParagraph"/>
              <w:spacing w:before="46"/>
              <w:ind w:left="56"/>
              <w:rPr>
                <w:b/>
                <w:sz w:val="20"/>
                <w:szCs w:val="20"/>
              </w:rPr>
            </w:pPr>
            <w:r w:rsidRPr="00813454">
              <w:rPr>
                <w:b/>
                <w:sz w:val="20"/>
                <w:szCs w:val="20"/>
              </w:rPr>
              <w:t>Rolle</w:t>
            </w:r>
          </w:p>
        </w:tc>
        <w:tc>
          <w:tcPr>
            <w:tcW w:w="997" w:type="dxa"/>
          </w:tcPr>
          <w:p w14:paraId="01288C9D" w14:textId="77777777" w:rsidR="00F735D3" w:rsidRPr="00813454" w:rsidRDefault="00F735D3" w:rsidP="00F735D3">
            <w:pPr>
              <w:pStyle w:val="TableParagraph"/>
              <w:spacing w:before="46"/>
              <w:ind w:left="56"/>
              <w:rPr>
                <w:b/>
                <w:sz w:val="20"/>
                <w:szCs w:val="20"/>
              </w:rPr>
            </w:pPr>
            <w:r w:rsidRPr="00813454">
              <w:rPr>
                <w:b/>
                <w:sz w:val="20"/>
                <w:szCs w:val="20"/>
              </w:rPr>
              <w:t>Velges for</w:t>
            </w:r>
          </w:p>
        </w:tc>
        <w:tc>
          <w:tcPr>
            <w:tcW w:w="1129" w:type="dxa"/>
          </w:tcPr>
          <w:p w14:paraId="0BA71085" w14:textId="77777777" w:rsidR="00F735D3" w:rsidRPr="00813454" w:rsidRDefault="00F735D3" w:rsidP="00F735D3">
            <w:pPr>
              <w:pStyle w:val="TableParagraph"/>
              <w:spacing w:before="46"/>
              <w:ind w:left="56"/>
              <w:rPr>
                <w:b/>
                <w:sz w:val="20"/>
                <w:szCs w:val="20"/>
              </w:rPr>
            </w:pPr>
            <w:r w:rsidRPr="00813454">
              <w:rPr>
                <w:b/>
                <w:sz w:val="20"/>
                <w:szCs w:val="20"/>
              </w:rPr>
              <w:t>Valg- år</w:t>
            </w:r>
          </w:p>
        </w:tc>
        <w:tc>
          <w:tcPr>
            <w:tcW w:w="5528" w:type="dxa"/>
          </w:tcPr>
          <w:p w14:paraId="23317B9C" w14:textId="77777777" w:rsidR="00F735D3" w:rsidRPr="00813454" w:rsidRDefault="00F735D3" w:rsidP="00F735D3">
            <w:pPr>
              <w:pStyle w:val="TableParagraph"/>
              <w:spacing w:before="46"/>
              <w:ind w:left="56"/>
              <w:rPr>
                <w:b/>
                <w:sz w:val="20"/>
                <w:szCs w:val="20"/>
              </w:rPr>
            </w:pPr>
            <w:r w:rsidRPr="00813454">
              <w:rPr>
                <w:b/>
                <w:sz w:val="20"/>
                <w:szCs w:val="20"/>
              </w:rPr>
              <w:t>Oppgaver</w:t>
            </w:r>
          </w:p>
        </w:tc>
      </w:tr>
      <w:tr w:rsidR="002179D6" w:rsidRPr="00813454" w14:paraId="44B93BBF" w14:textId="77777777" w:rsidTr="00F735D3">
        <w:trPr>
          <w:trHeight w:val="3017"/>
        </w:trPr>
        <w:tc>
          <w:tcPr>
            <w:tcW w:w="1019" w:type="dxa"/>
          </w:tcPr>
          <w:p w14:paraId="45E03016" w14:textId="70491BD7" w:rsidR="002179D6" w:rsidRPr="00813454" w:rsidRDefault="002179D6">
            <w:pPr>
              <w:pStyle w:val="TableParagraph"/>
              <w:rPr>
                <w:sz w:val="20"/>
                <w:szCs w:val="20"/>
              </w:rPr>
            </w:pPr>
            <w:r>
              <w:rPr>
                <w:b/>
                <w:sz w:val="20"/>
                <w:szCs w:val="20"/>
              </w:rPr>
              <w:t>Kontroll-</w:t>
            </w:r>
            <w:r>
              <w:rPr>
                <w:b/>
                <w:sz w:val="20"/>
                <w:szCs w:val="20"/>
              </w:rPr>
              <w:br/>
              <w:t>Utvalg</w:t>
            </w:r>
          </w:p>
        </w:tc>
        <w:tc>
          <w:tcPr>
            <w:tcW w:w="987" w:type="dxa"/>
          </w:tcPr>
          <w:p w14:paraId="44A1954F" w14:textId="77777777" w:rsidR="002179D6" w:rsidRPr="00813454" w:rsidRDefault="002179D6" w:rsidP="002179D6">
            <w:pPr>
              <w:pStyle w:val="TableParagraph"/>
              <w:rPr>
                <w:b/>
                <w:i/>
                <w:sz w:val="20"/>
                <w:szCs w:val="20"/>
              </w:rPr>
            </w:pPr>
          </w:p>
          <w:p w14:paraId="72BB6A29" w14:textId="7270C322" w:rsidR="002179D6" w:rsidRDefault="002179D6" w:rsidP="002179D6">
            <w:pPr>
              <w:pStyle w:val="TableParagraph"/>
              <w:spacing w:before="1"/>
              <w:ind w:left="56"/>
              <w:rPr>
                <w:sz w:val="20"/>
                <w:szCs w:val="20"/>
              </w:rPr>
            </w:pPr>
            <w:r>
              <w:rPr>
                <w:sz w:val="20"/>
                <w:szCs w:val="20"/>
              </w:rPr>
              <w:t>Leder</w:t>
            </w:r>
          </w:p>
          <w:p w14:paraId="6CE80D93" w14:textId="7CA389FB" w:rsidR="002179D6" w:rsidRDefault="002179D6" w:rsidP="002179D6">
            <w:pPr>
              <w:pStyle w:val="TableParagraph"/>
              <w:spacing w:before="1"/>
              <w:ind w:left="56"/>
              <w:rPr>
                <w:sz w:val="20"/>
                <w:szCs w:val="20"/>
              </w:rPr>
            </w:pPr>
          </w:p>
          <w:p w14:paraId="28F165D6" w14:textId="145F9BE0" w:rsidR="002179D6" w:rsidRDefault="002179D6" w:rsidP="002179D6">
            <w:pPr>
              <w:pStyle w:val="TableParagraph"/>
              <w:spacing w:before="1"/>
              <w:ind w:left="56"/>
              <w:rPr>
                <w:sz w:val="20"/>
                <w:szCs w:val="20"/>
              </w:rPr>
            </w:pPr>
          </w:p>
          <w:p w14:paraId="32EB9DAB" w14:textId="4D715914" w:rsidR="002179D6" w:rsidRDefault="002179D6" w:rsidP="002179D6">
            <w:pPr>
              <w:pStyle w:val="TableParagraph"/>
              <w:spacing w:before="1"/>
              <w:ind w:left="56"/>
              <w:rPr>
                <w:sz w:val="20"/>
                <w:szCs w:val="20"/>
              </w:rPr>
            </w:pPr>
          </w:p>
          <w:p w14:paraId="324E7DF0" w14:textId="77777777" w:rsidR="002179D6" w:rsidRDefault="002179D6" w:rsidP="002179D6">
            <w:pPr>
              <w:pStyle w:val="TableParagraph"/>
              <w:spacing w:before="1"/>
              <w:ind w:left="56"/>
              <w:rPr>
                <w:sz w:val="20"/>
                <w:szCs w:val="20"/>
              </w:rPr>
            </w:pPr>
            <w:r>
              <w:rPr>
                <w:sz w:val="20"/>
                <w:szCs w:val="20"/>
              </w:rPr>
              <w:t>Medlem</w:t>
            </w:r>
          </w:p>
          <w:p w14:paraId="6DED04E8" w14:textId="77777777" w:rsidR="002179D6" w:rsidRDefault="002179D6" w:rsidP="002179D6">
            <w:pPr>
              <w:pStyle w:val="TableParagraph"/>
              <w:spacing w:before="1"/>
              <w:ind w:left="56"/>
              <w:rPr>
                <w:sz w:val="20"/>
                <w:szCs w:val="20"/>
              </w:rPr>
            </w:pPr>
          </w:p>
          <w:p w14:paraId="54E0B55E" w14:textId="77777777" w:rsidR="002179D6" w:rsidRDefault="002179D6" w:rsidP="002179D6">
            <w:pPr>
              <w:pStyle w:val="TableParagraph"/>
              <w:spacing w:before="1"/>
              <w:ind w:left="56"/>
              <w:rPr>
                <w:sz w:val="20"/>
                <w:szCs w:val="20"/>
              </w:rPr>
            </w:pPr>
          </w:p>
          <w:p w14:paraId="78D19E3D" w14:textId="77777777" w:rsidR="002179D6" w:rsidRDefault="002179D6" w:rsidP="002179D6">
            <w:pPr>
              <w:pStyle w:val="TableParagraph"/>
              <w:spacing w:before="1"/>
              <w:ind w:left="56"/>
              <w:rPr>
                <w:sz w:val="20"/>
                <w:szCs w:val="20"/>
              </w:rPr>
            </w:pPr>
          </w:p>
          <w:p w14:paraId="05E9BEF6" w14:textId="488386A7" w:rsidR="002179D6" w:rsidRPr="00813454" w:rsidRDefault="002179D6" w:rsidP="002179D6">
            <w:pPr>
              <w:pStyle w:val="TableParagraph"/>
              <w:spacing w:before="1"/>
              <w:ind w:left="56"/>
              <w:rPr>
                <w:sz w:val="20"/>
                <w:szCs w:val="20"/>
              </w:rPr>
            </w:pPr>
            <w:r>
              <w:rPr>
                <w:sz w:val="20"/>
                <w:szCs w:val="20"/>
              </w:rPr>
              <w:t>Medlem</w:t>
            </w:r>
          </w:p>
        </w:tc>
        <w:tc>
          <w:tcPr>
            <w:tcW w:w="997" w:type="dxa"/>
          </w:tcPr>
          <w:p w14:paraId="0E02804E" w14:textId="77777777" w:rsidR="002179D6" w:rsidRPr="00813454" w:rsidRDefault="002179D6" w:rsidP="002179D6">
            <w:pPr>
              <w:pStyle w:val="TableParagraph"/>
              <w:rPr>
                <w:b/>
                <w:i/>
                <w:sz w:val="20"/>
                <w:szCs w:val="20"/>
              </w:rPr>
            </w:pPr>
          </w:p>
          <w:p w14:paraId="50F6FED2" w14:textId="6CFB0F6C" w:rsidR="002179D6" w:rsidRDefault="002179D6" w:rsidP="002D30D8">
            <w:pPr>
              <w:pStyle w:val="TableParagraph"/>
              <w:ind w:left="56"/>
              <w:rPr>
                <w:sz w:val="20"/>
                <w:szCs w:val="20"/>
              </w:rPr>
            </w:pPr>
            <w:r>
              <w:rPr>
                <w:sz w:val="20"/>
                <w:szCs w:val="20"/>
              </w:rPr>
              <w:t xml:space="preserve"> </w:t>
            </w:r>
            <w:r w:rsidRPr="00813454">
              <w:rPr>
                <w:sz w:val="20"/>
                <w:szCs w:val="20"/>
              </w:rPr>
              <w:t>2 år</w:t>
            </w:r>
          </w:p>
          <w:p w14:paraId="6DFCE586" w14:textId="60CFB994" w:rsidR="002179D6" w:rsidRDefault="002179D6" w:rsidP="002D30D8">
            <w:pPr>
              <w:pStyle w:val="TableParagraph"/>
              <w:ind w:left="56"/>
              <w:rPr>
                <w:sz w:val="20"/>
                <w:szCs w:val="20"/>
              </w:rPr>
            </w:pPr>
          </w:p>
          <w:p w14:paraId="1C0F5841" w14:textId="13B98843" w:rsidR="002179D6" w:rsidRDefault="002179D6" w:rsidP="002D30D8">
            <w:pPr>
              <w:pStyle w:val="TableParagraph"/>
              <w:ind w:left="56"/>
              <w:rPr>
                <w:sz w:val="20"/>
                <w:szCs w:val="20"/>
              </w:rPr>
            </w:pPr>
          </w:p>
          <w:p w14:paraId="4FAD333A" w14:textId="09CA8B91" w:rsidR="002179D6" w:rsidRDefault="002179D6" w:rsidP="002D30D8">
            <w:pPr>
              <w:pStyle w:val="TableParagraph"/>
              <w:ind w:left="56"/>
              <w:rPr>
                <w:sz w:val="20"/>
                <w:szCs w:val="20"/>
              </w:rPr>
            </w:pPr>
          </w:p>
          <w:p w14:paraId="3A58F279" w14:textId="43A3661F" w:rsidR="002179D6" w:rsidRPr="002D30D8" w:rsidRDefault="002179D6" w:rsidP="002D30D8">
            <w:pPr>
              <w:pStyle w:val="TableParagraph"/>
              <w:ind w:left="56"/>
              <w:rPr>
                <w:sz w:val="20"/>
                <w:szCs w:val="20"/>
              </w:rPr>
            </w:pPr>
            <w:r>
              <w:rPr>
                <w:sz w:val="20"/>
                <w:szCs w:val="20"/>
              </w:rPr>
              <w:t xml:space="preserve"> 2 år</w:t>
            </w:r>
          </w:p>
          <w:p w14:paraId="1C54909B" w14:textId="77777777" w:rsidR="002179D6" w:rsidRDefault="002179D6" w:rsidP="002D30D8">
            <w:pPr>
              <w:pStyle w:val="TableParagraph"/>
              <w:spacing w:before="1"/>
              <w:rPr>
                <w:sz w:val="20"/>
                <w:szCs w:val="20"/>
              </w:rPr>
            </w:pPr>
          </w:p>
          <w:p w14:paraId="6AE704FF" w14:textId="77777777" w:rsidR="002179D6" w:rsidRDefault="002179D6" w:rsidP="002D30D8">
            <w:pPr>
              <w:pStyle w:val="TableParagraph"/>
              <w:spacing w:before="1"/>
              <w:rPr>
                <w:sz w:val="20"/>
                <w:szCs w:val="20"/>
              </w:rPr>
            </w:pPr>
          </w:p>
          <w:p w14:paraId="3D274C5E" w14:textId="77777777" w:rsidR="002179D6" w:rsidRDefault="002179D6" w:rsidP="002D30D8">
            <w:pPr>
              <w:pStyle w:val="TableParagraph"/>
              <w:spacing w:before="1"/>
              <w:rPr>
                <w:sz w:val="20"/>
                <w:szCs w:val="20"/>
              </w:rPr>
            </w:pPr>
            <w:r>
              <w:rPr>
                <w:sz w:val="20"/>
                <w:szCs w:val="20"/>
              </w:rPr>
              <w:t xml:space="preserve"> </w:t>
            </w:r>
          </w:p>
          <w:p w14:paraId="4DDC5F57" w14:textId="032D34CC" w:rsidR="002179D6" w:rsidRPr="00813454" w:rsidRDefault="002179D6" w:rsidP="002D30D8">
            <w:pPr>
              <w:pStyle w:val="TableParagraph"/>
              <w:spacing w:before="1"/>
              <w:rPr>
                <w:sz w:val="20"/>
                <w:szCs w:val="20"/>
              </w:rPr>
            </w:pPr>
            <w:r>
              <w:rPr>
                <w:sz w:val="20"/>
                <w:szCs w:val="20"/>
              </w:rPr>
              <w:t xml:space="preserve"> 2år</w:t>
            </w:r>
          </w:p>
        </w:tc>
        <w:tc>
          <w:tcPr>
            <w:tcW w:w="1129" w:type="dxa"/>
          </w:tcPr>
          <w:p w14:paraId="1A427116" w14:textId="77777777" w:rsidR="002179D6" w:rsidRPr="0022723C" w:rsidRDefault="002179D6" w:rsidP="002179D6">
            <w:pPr>
              <w:pStyle w:val="TableParagraph"/>
              <w:rPr>
                <w:b/>
                <w:i/>
                <w:sz w:val="20"/>
                <w:szCs w:val="20"/>
              </w:rPr>
            </w:pPr>
          </w:p>
          <w:p w14:paraId="051DEFCE" w14:textId="77777777" w:rsidR="002179D6" w:rsidRPr="0022723C" w:rsidRDefault="002179D6" w:rsidP="002179D6">
            <w:pPr>
              <w:pStyle w:val="TableParagraph"/>
              <w:spacing w:before="1"/>
              <w:ind w:left="56" w:right="224"/>
              <w:rPr>
                <w:sz w:val="20"/>
                <w:szCs w:val="20"/>
              </w:rPr>
            </w:pPr>
            <w:r w:rsidRPr="0022723C">
              <w:rPr>
                <w:sz w:val="20"/>
                <w:szCs w:val="20"/>
              </w:rPr>
              <w:t>Ulike tall</w:t>
            </w:r>
          </w:p>
          <w:p w14:paraId="622D4CFB" w14:textId="33EB967A" w:rsidR="002179D6" w:rsidRPr="0022723C" w:rsidRDefault="002179D6" w:rsidP="002179D6">
            <w:pPr>
              <w:pStyle w:val="TableParagraph"/>
              <w:spacing w:before="1"/>
              <w:ind w:left="56" w:right="224"/>
              <w:rPr>
                <w:sz w:val="20"/>
                <w:szCs w:val="20"/>
              </w:rPr>
            </w:pPr>
          </w:p>
          <w:p w14:paraId="16526F06" w14:textId="6B1BC965" w:rsidR="002179D6" w:rsidRPr="0022723C" w:rsidRDefault="002179D6" w:rsidP="002179D6">
            <w:pPr>
              <w:pStyle w:val="TableParagraph"/>
              <w:spacing w:before="1"/>
              <w:ind w:left="56" w:right="224"/>
              <w:rPr>
                <w:sz w:val="20"/>
                <w:szCs w:val="20"/>
              </w:rPr>
            </w:pPr>
          </w:p>
          <w:p w14:paraId="29BD6095" w14:textId="77777777" w:rsidR="002179D6" w:rsidRPr="0022723C" w:rsidRDefault="002179D6" w:rsidP="002179D6">
            <w:pPr>
              <w:pStyle w:val="TableParagraph"/>
              <w:spacing w:before="1"/>
              <w:ind w:left="56" w:right="224"/>
              <w:rPr>
                <w:sz w:val="20"/>
                <w:szCs w:val="20"/>
              </w:rPr>
            </w:pPr>
          </w:p>
          <w:p w14:paraId="07D52380" w14:textId="77777777" w:rsidR="002179D6" w:rsidRPr="0022723C" w:rsidRDefault="002179D6" w:rsidP="002179D6">
            <w:pPr>
              <w:pStyle w:val="TableParagraph"/>
              <w:spacing w:before="1"/>
              <w:ind w:left="56" w:right="224"/>
              <w:rPr>
                <w:sz w:val="20"/>
                <w:szCs w:val="20"/>
              </w:rPr>
            </w:pPr>
            <w:r w:rsidRPr="0022723C">
              <w:rPr>
                <w:sz w:val="20"/>
                <w:szCs w:val="20"/>
              </w:rPr>
              <w:t>Like tall</w:t>
            </w:r>
          </w:p>
          <w:p w14:paraId="5064F498" w14:textId="77777777" w:rsidR="002179D6" w:rsidRPr="0022723C" w:rsidRDefault="002179D6" w:rsidP="002179D6">
            <w:pPr>
              <w:pStyle w:val="TableParagraph"/>
              <w:spacing w:before="1"/>
              <w:ind w:left="56" w:right="224"/>
              <w:rPr>
                <w:sz w:val="20"/>
                <w:szCs w:val="20"/>
              </w:rPr>
            </w:pPr>
          </w:p>
          <w:p w14:paraId="79B0353E" w14:textId="77777777" w:rsidR="002179D6" w:rsidRPr="0022723C" w:rsidRDefault="002179D6" w:rsidP="002179D6">
            <w:pPr>
              <w:pStyle w:val="TableParagraph"/>
              <w:spacing w:before="1"/>
              <w:ind w:left="56" w:right="224"/>
              <w:rPr>
                <w:sz w:val="20"/>
                <w:szCs w:val="20"/>
              </w:rPr>
            </w:pPr>
          </w:p>
          <w:p w14:paraId="1E4D53AB" w14:textId="77777777" w:rsidR="002179D6" w:rsidRPr="0022723C" w:rsidRDefault="002179D6" w:rsidP="002179D6">
            <w:pPr>
              <w:pStyle w:val="TableParagraph"/>
              <w:spacing w:before="1"/>
              <w:ind w:left="56" w:right="224"/>
              <w:rPr>
                <w:sz w:val="20"/>
                <w:szCs w:val="20"/>
              </w:rPr>
            </w:pPr>
          </w:p>
          <w:p w14:paraId="01F922BA" w14:textId="3760F96B" w:rsidR="002179D6" w:rsidRPr="0022723C" w:rsidRDefault="002179D6" w:rsidP="002179D6">
            <w:pPr>
              <w:pStyle w:val="TableParagraph"/>
              <w:spacing w:before="1"/>
              <w:ind w:left="56" w:right="224"/>
              <w:rPr>
                <w:sz w:val="20"/>
                <w:szCs w:val="20"/>
              </w:rPr>
            </w:pPr>
            <w:r w:rsidRPr="0022723C">
              <w:rPr>
                <w:sz w:val="20"/>
                <w:szCs w:val="20"/>
              </w:rPr>
              <w:t>Ulike tall</w:t>
            </w:r>
          </w:p>
        </w:tc>
        <w:tc>
          <w:tcPr>
            <w:tcW w:w="5528" w:type="dxa"/>
          </w:tcPr>
          <w:p w14:paraId="0A6ECDE2" w14:textId="77777777" w:rsidR="0022723C" w:rsidRDefault="0022723C" w:rsidP="002D30D8">
            <w:pPr>
              <w:pStyle w:val="TableParagraph"/>
              <w:numPr>
                <w:ilvl w:val="0"/>
                <w:numId w:val="57"/>
              </w:numPr>
              <w:tabs>
                <w:tab w:val="left" w:pos="776"/>
                <w:tab w:val="left" w:pos="777"/>
              </w:tabs>
              <w:spacing w:before="45"/>
              <w:ind w:right="641"/>
              <w:rPr>
                <w:sz w:val="16"/>
                <w:szCs w:val="16"/>
              </w:rPr>
            </w:pPr>
            <w:r w:rsidRPr="002D30D8">
              <w:rPr>
                <w:sz w:val="16"/>
                <w:szCs w:val="16"/>
              </w:rPr>
              <w:t>Består av leder og to medlemmer</w:t>
            </w:r>
          </w:p>
          <w:p w14:paraId="192FDC14" w14:textId="5141A446" w:rsidR="0022723C" w:rsidRPr="002D30D8" w:rsidRDefault="0022723C" w:rsidP="002D30D8">
            <w:pPr>
              <w:pStyle w:val="TableParagraph"/>
              <w:numPr>
                <w:ilvl w:val="0"/>
                <w:numId w:val="57"/>
              </w:numPr>
              <w:tabs>
                <w:tab w:val="left" w:pos="776"/>
                <w:tab w:val="left" w:pos="777"/>
              </w:tabs>
              <w:spacing w:before="45"/>
              <w:ind w:right="641"/>
              <w:rPr>
                <w:sz w:val="16"/>
                <w:szCs w:val="16"/>
              </w:rPr>
            </w:pPr>
            <w:r w:rsidRPr="002D30D8">
              <w:rPr>
                <w:sz w:val="16"/>
                <w:szCs w:val="16"/>
              </w:rPr>
              <w:t>Kontrollutvalget</w:t>
            </w:r>
            <w:r>
              <w:rPr>
                <w:sz w:val="16"/>
                <w:szCs w:val="16"/>
              </w:rPr>
              <w:t xml:space="preserve"> skal</w:t>
            </w:r>
          </w:p>
          <w:p w14:paraId="05B5C046" w14:textId="667AF30B" w:rsidR="0022723C" w:rsidRPr="002D30D8" w:rsidRDefault="0022723C" w:rsidP="002D30D8">
            <w:pPr>
              <w:pStyle w:val="TableParagraph"/>
              <w:numPr>
                <w:ilvl w:val="1"/>
                <w:numId w:val="57"/>
              </w:numPr>
              <w:tabs>
                <w:tab w:val="left" w:pos="776"/>
                <w:tab w:val="left" w:pos="777"/>
              </w:tabs>
              <w:spacing w:before="45"/>
              <w:ind w:right="641"/>
              <w:rPr>
                <w:sz w:val="16"/>
                <w:szCs w:val="16"/>
              </w:rPr>
            </w:pPr>
            <w:r w:rsidRPr="002D30D8">
              <w:rPr>
                <w:sz w:val="16"/>
                <w:szCs w:val="16"/>
              </w:rPr>
              <w:t xml:space="preserve">Påse at idrettslagets virksomhet drives i samsvar med idrettslagets og overordnet  organisasjonsledds regelverk og vedtak. </w:t>
            </w:r>
          </w:p>
          <w:p w14:paraId="289DFE2B" w14:textId="7A1A6720" w:rsidR="0022723C" w:rsidRPr="002D30D8" w:rsidRDefault="0022723C" w:rsidP="002D30D8">
            <w:pPr>
              <w:pStyle w:val="TableParagraph"/>
              <w:numPr>
                <w:ilvl w:val="1"/>
                <w:numId w:val="57"/>
              </w:numPr>
              <w:tabs>
                <w:tab w:val="left" w:pos="776"/>
                <w:tab w:val="left" w:pos="777"/>
              </w:tabs>
              <w:spacing w:before="45"/>
              <w:ind w:right="641"/>
              <w:rPr>
                <w:sz w:val="16"/>
                <w:szCs w:val="16"/>
              </w:rPr>
            </w:pPr>
            <w:r w:rsidRPr="002D30D8">
              <w:rPr>
                <w:sz w:val="16"/>
                <w:szCs w:val="16"/>
              </w:rPr>
              <w:t xml:space="preserve">Ha et særlig fokus på at idrettslaget har forsvarlig forvaltning og økonomistyring, at dets midler benyttes i samsvar med lover, vedtak, bevilgninger og økonomiske rammer. </w:t>
            </w:r>
          </w:p>
          <w:p w14:paraId="502C8F10" w14:textId="4D36B2DC" w:rsidR="0022723C" w:rsidRPr="002D30D8" w:rsidRDefault="0022723C" w:rsidP="002D30D8">
            <w:pPr>
              <w:pStyle w:val="TableParagraph"/>
              <w:numPr>
                <w:ilvl w:val="1"/>
                <w:numId w:val="57"/>
              </w:numPr>
              <w:tabs>
                <w:tab w:val="left" w:pos="776"/>
                <w:tab w:val="left" w:pos="777"/>
              </w:tabs>
              <w:spacing w:before="45"/>
              <w:ind w:right="641"/>
              <w:rPr>
                <w:sz w:val="16"/>
                <w:szCs w:val="16"/>
              </w:rPr>
            </w:pPr>
            <w:r w:rsidRPr="002D30D8">
              <w:rPr>
                <w:sz w:val="16"/>
                <w:szCs w:val="16"/>
              </w:rPr>
              <w:t>Forelegges alle forslag til vedtak som skal behandles på årsmøtet, og avgi en uttalelse til de saker som ligger innenfor sitt arbeidsområde.</w:t>
            </w:r>
          </w:p>
          <w:p w14:paraId="36F7726F" w14:textId="77777777" w:rsidR="0022723C" w:rsidRDefault="0022723C" w:rsidP="002D30D8">
            <w:pPr>
              <w:pStyle w:val="TableParagraph"/>
              <w:numPr>
                <w:ilvl w:val="1"/>
                <w:numId w:val="57"/>
              </w:numPr>
              <w:tabs>
                <w:tab w:val="left" w:pos="776"/>
                <w:tab w:val="left" w:pos="777"/>
              </w:tabs>
              <w:spacing w:before="45"/>
              <w:ind w:right="641"/>
              <w:rPr>
                <w:sz w:val="16"/>
                <w:szCs w:val="16"/>
              </w:rPr>
            </w:pPr>
            <w:r w:rsidRPr="002D30D8">
              <w:rPr>
                <w:sz w:val="16"/>
                <w:szCs w:val="16"/>
              </w:rPr>
              <w:t>Føre protokoll over sine møter, avgi en beretning til årsmøtet, og foreta regnskapsrevisjon, med mindre idrettslaget har engasjert revisor. I så fall skal utvalget minst ha et årlig møte med revisor, og kan ved behov engasjere revisor for å utføre de revisjonsoppgaver utvalget finner nødvendig.</w:t>
            </w:r>
          </w:p>
          <w:p w14:paraId="2FB8198E" w14:textId="67B1EEF9" w:rsidR="002179D6" w:rsidRPr="0022723C" w:rsidRDefault="0022723C" w:rsidP="002D30D8">
            <w:pPr>
              <w:pStyle w:val="TableParagraph"/>
              <w:numPr>
                <w:ilvl w:val="1"/>
                <w:numId w:val="57"/>
              </w:numPr>
              <w:tabs>
                <w:tab w:val="left" w:pos="776"/>
                <w:tab w:val="left" w:pos="777"/>
              </w:tabs>
              <w:spacing w:before="45"/>
              <w:ind w:right="641"/>
              <w:rPr>
                <w:sz w:val="16"/>
                <w:szCs w:val="16"/>
              </w:rPr>
            </w:pPr>
            <w:r w:rsidRPr="002D30D8">
              <w:rPr>
                <w:sz w:val="16"/>
                <w:szCs w:val="16"/>
              </w:rPr>
              <w:t>[Utføre de oppgaver som fremgår av vedtatt instruks.]</w:t>
            </w:r>
            <w:r>
              <w:t xml:space="preserve"> </w:t>
            </w:r>
          </w:p>
        </w:tc>
      </w:tr>
      <w:tr w:rsidR="002179D6" w:rsidRPr="00813454" w14:paraId="1BCC4237" w14:textId="77777777" w:rsidTr="00F735D3">
        <w:trPr>
          <w:trHeight w:val="744"/>
        </w:trPr>
        <w:tc>
          <w:tcPr>
            <w:tcW w:w="1019" w:type="dxa"/>
            <w:tcBorders>
              <w:bottom w:val="nil"/>
            </w:tcBorders>
          </w:tcPr>
          <w:p w14:paraId="1135DC17" w14:textId="77777777" w:rsidR="002179D6" w:rsidRPr="00813454" w:rsidRDefault="002179D6" w:rsidP="002179D6">
            <w:pPr>
              <w:pStyle w:val="TableParagraph"/>
              <w:spacing w:before="47" w:line="230" w:lineRule="atLeast"/>
              <w:ind w:left="56" w:right="290"/>
              <w:rPr>
                <w:sz w:val="20"/>
                <w:szCs w:val="20"/>
              </w:rPr>
            </w:pPr>
            <w:r w:rsidRPr="00813454">
              <w:rPr>
                <w:b/>
                <w:sz w:val="20"/>
                <w:szCs w:val="20"/>
              </w:rPr>
              <w:t xml:space="preserve">Ro- utvalg </w:t>
            </w:r>
            <w:r w:rsidRPr="00813454">
              <w:rPr>
                <w:sz w:val="20"/>
                <w:szCs w:val="20"/>
              </w:rPr>
              <w:t>2+3</w:t>
            </w:r>
          </w:p>
        </w:tc>
        <w:tc>
          <w:tcPr>
            <w:tcW w:w="987" w:type="dxa"/>
            <w:tcBorders>
              <w:bottom w:val="nil"/>
            </w:tcBorders>
          </w:tcPr>
          <w:p w14:paraId="5A491FB1" w14:textId="77777777" w:rsidR="002179D6" w:rsidRPr="00813454" w:rsidRDefault="002179D6" w:rsidP="002179D6">
            <w:pPr>
              <w:pStyle w:val="TableParagraph"/>
              <w:spacing w:before="47"/>
              <w:ind w:left="56" w:right="375"/>
              <w:rPr>
                <w:sz w:val="20"/>
                <w:szCs w:val="20"/>
              </w:rPr>
            </w:pPr>
            <w:r w:rsidRPr="00813454">
              <w:rPr>
                <w:sz w:val="20"/>
                <w:szCs w:val="20"/>
              </w:rPr>
              <w:t>Vise- rosjef</w:t>
            </w:r>
          </w:p>
        </w:tc>
        <w:tc>
          <w:tcPr>
            <w:tcW w:w="997" w:type="dxa"/>
            <w:tcBorders>
              <w:bottom w:val="nil"/>
            </w:tcBorders>
          </w:tcPr>
          <w:p w14:paraId="4251B220" w14:textId="77777777" w:rsidR="002179D6" w:rsidRPr="00813454" w:rsidRDefault="002179D6" w:rsidP="002179D6">
            <w:pPr>
              <w:pStyle w:val="TableParagraph"/>
              <w:spacing w:before="47"/>
              <w:ind w:left="56"/>
              <w:rPr>
                <w:sz w:val="20"/>
                <w:szCs w:val="20"/>
              </w:rPr>
            </w:pPr>
            <w:r w:rsidRPr="00813454">
              <w:rPr>
                <w:sz w:val="20"/>
                <w:szCs w:val="20"/>
              </w:rPr>
              <w:t>2 år</w:t>
            </w:r>
          </w:p>
        </w:tc>
        <w:tc>
          <w:tcPr>
            <w:tcW w:w="1129" w:type="dxa"/>
            <w:tcBorders>
              <w:bottom w:val="nil"/>
            </w:tcBorders>
          </w:tcPr>
          <w:p w14:paraId="532B53E2" w14:textId="77777777" w:rsidR="002179D6" w:rsidRPr="00813454" w:rsidRDefault="002179D6" w:rsidP="002179D6">
            <w:pPr>
              <w:pStyle w:val="TableParagraph"/>
              <w:spacing w:before="47"/>
              <w:ind w:left="56" w:right="302"/>
              <w:rPr>
                <w:sz w:val="20"/>
                <w:szCs w:val="20"/>
              </w:rPr>
            </w:pPr>
            <w:r w:rsidRPr="00813454">
              <w:rPr>
                <w:sz w:val="20"/>
                <w:szCs w:val="20"/>
              </w:rPr>
              <w:t>Like tall</w:t>
            </w:r>
          </w:p>
        </w:tc>
        <w:tc>
          <w:tcPr>
            <w:tcW w:w="5528" w:type="dxa"/>
            <w:vMerge w:val="restart"/>
          </w:tcPr>
          <w:p w14:paraId="403DF246" w14:textId="77777777" w:rsidR="002179D6" w:rsidRPr="00813454" w:rsidRDefault="002179D6" w:rsidP="002179D6">
            <w:pPr>
              <w:pStyle w:val="TableParagraph"/>
              <w:numPr>
                <w:ilvl w:val="0"/>
                <w:numId w:val="57"/>
              </w:numPr>
              <w:tabs>
                <w:tab w:val="left" w:pos="776"/>
                <w:tab w:val="left" w:pos="777"/>
              </w:tabs>
              <w:spacing w:before="45"/>
              <w:ind w:right="641"/>
              <w:rPr>
                <w:sz w:val="16"/>
                <w:szCs w:val="16"/>
              </w:rPr>
            </w:pPr>
            <w:r w:rsidRPr="00813454">
              <w:rPr>
                <w:sz w:val="16"/>
                <w:szCs w:val="16"/>
              </w:rPr>
              <w:t>Består av rosjef, viserosjef og tre valgte medlemmer.</w:t>
            </w:r>
          </w:p>
          <w:p w14:paraId="238433DC" w14:textId="77777777" w:rsidR="002179D6" w:rsidRPr="00813454" w:rsidRDefault="002179D6" w:rsidP="002179D6">
            <w:pPr>
              <w:pStyle w:val="TableParagraph"/>
              <w:numPr>
                <w:ilvl w:val="0"/>
                <w:numId w:val="57"/>
              </w:numPr>
              <w:tabs>
                <w:tab w:val="left" w:pos="776"/>
                <w:tab w:val="left" w:pos="777"/>
              </w:tabs>
              <w:spacing w:before="1"/>
              <w:ind w:right="134"/>
              <w:rPr>
                <w:sz w:val="16"/>
                <w:szCs w:val="16"/>
              </w:rPr>
            </w:pPr>
            <w:r w:rsidRPr="00813454">
              <w:rPr>
                <w:sz w:val="16"/>
                <w:szCs w:val="16"/>
              </w:rPr>
              <w:t>Rosjef og viserosjef velges for 2 år av gangen, rosjef velges i år med ulike årstall, viserosjef i år med like årstall. Medlemmene i routvalget velges for 1 år av gangen.</w:t>
            </w:r>
          </w:p>
          <w:p w14:paraId="21C63CE4" w14:textId="77777777" w:rsidR="002179D6" w:rsidRPr="00813454" w:rsidRDefault="002179D6" w:rsidP="002179D6">
            <w:pPr>
              <w:pStyle w:val="TableParagraph"/>
              <w:numPr>
                <w:ilvl w:val="0"/>
                <w:numId w:val="57"/>
              </w:numPr>
              <w:tabs>
                <w:tab w:val="left" w:pos="776"/>
                <w:tab w:val="left" w:pos="777"/>
              </w:tabs>
              <w:rPr>
                <w:sz w:val="16"/>
                <w:szCs w:val="16"/>
              </w:rPr>
            </w:pPr>
            <w:r w:rsidRPr="00813454">
              <w:rPr>
                <w:sz w:val="16"/>
                <w:szCs w:val="16"/>
              </w:rPr>
              <w:t>Rosjefen leder utvalget</w:t>
            </w:r>
          </w:p>
          <w:p w14:paraId="4D1AB29F" w14:textId="77777777" w:rsidR="002179D6" w:rsidRPr="00813454" w:rsidRDefault="002179D6" w:rsidP="002179D6">
            <w:pPr>
              <w:pStyle w:val="TableParagraph"/>
              <w:numPr>
                <w:ilvl w:val="0"/>
                <w:numId w:val="57"/>
              </w:numPr>
              <w:tabs>
                <w:tab w:val="left" w:pos="776"/>
                <w:tab w:val="left" w:pos="777"/>
              </w:tabs>
              <w:spacing w:before="1"/>
              <w:ind w:right="82"/>
              <w:rPr>
                <w:sz w:val="16"/>
                <w:szCs w:val="16"/>
              </w:rPr>
            </w:pPr>
            <w:r w:rsidRPr="00813454">
              <w:rPr>
                <w:sz w:val="16"/>
                <w:szCs w:val="16"/>
              </w:rPr>
              <w:t>Routvalget er ansvarlig for all idrettslig aktivitet, herunder opplæring av nye roere, tilrettelegge for roing og trening og at sikkerhetsreglene følges</w:t>
            </w:r>
          </w:p>
          <w:p w14:paraId="144355A8" w14:textId="77777777" w:rsidR="002179D6" w:rsidRPr="00813454" w:rsidRDefault="002179D6" w:rsidP="002179D6">
            <w:pPr>
              <w:pStyle w:val="TableParagraph"/>
              <w:numPr>
                <w:ilvl w:val="0"/>
                <w:numId w:val="57"/>
              </w:numPr>
              <w:tabs>
                <w:tab w:val="left" w:pos="776"/>
                <w:tab w:val="left" w:pos="777"/>
              </w:tabs>
              <w:ind w:right="71"/>
              <w:rPr>
                <w:sz w:val="16"/>
                <w:szCs w:val="16"/>
              </w:rPr>
            </w:pPr>
            <w:r w:rsidRPr="00813454">
              <w:rPr>
                <w:sz w:val="16"/>
                <w:szCs w:val="16"/>
              </w:rPr>
              <w:t>Routvalget skal sørge for at det er tilgjengelig protokoll hvor alle roturer på Drammenselva føres inn med lengde på turen. Ved sesongslutt premieres den/de som har rodd lengst.</w:t>
            </w:r>
          </w:p>
          <w:p w14:paraId="7639C3FA" w14:textId="77777777" w:rsidR="002179D6" w:rsidRPr="00813454" w:rsidRDefault="002179D6" w:rsidP="002179D6">
            <w:pPr>
              <w:pStyle w:val="TableParagraph"/>
              <w:numPr>
                <w:ilvl w:val="0"/>
                <w:numId w:val="57"/>
              </w:numPr>
              <w:tabs>
                <w:tab w:val="left" w:pos="776"/>
                <w:tab w:val="left" w:pos="777"/>
              </w:tabs>
              <w:spacing w:before="1"/>
              <w:ind w:right="222"/>
              <w:rPr>
                <w:sz w:val="16"/>
                <w:szCs w:val="16"/>
              </w:rPr>
            </w:pPr>
            <w:r w:rsidRPr="00813454">
              <w:rPr>
                <w:sz w:val="16"/>
                <w:szCs w:val="16"/>
              </w:rPr>
              <w:t>Routvalget skal sammen med trenerne sørge for at konkurranseroerne stiller best mulig forberedt til regattaer.</w:t>
            </w:r>
          </w:p>
          <w:p w14:paraId="212045A2" w14:textId="77777777" w:rsidR="002179D6" w:rsidRPr="00813454" w:rsidRDefault="002179D6" w:rsidP="002179D6">
            <w:pPr>
              <w:pStyle w:val="TableParagraph"/>
              <w:numPr>
                <w:ilvl w:val="0"/>
                <w:numId w:val="57"/>
              </w:numPr>
              <w:tabs>
                <w:tab w:val="left" w:pos="776"/>
                <w:tab w:val="left" w:pos="777"/>
              </w:tabs>
              <w:rPr>
                <w:sz w:val="16"/>
                <w:szCs w:val="16"/>
              </w:rPr>
            </w:pPr>
            <w:r w:rsidRPr="00813454">
              <w:rPr>
                <w:sz w:val="16"/>
                <w:szCs w:val="16"/>
              </w:rPr>
              <w:t>Routvalget skal tilrettelegge all transport.</w:t>
            </w:r>
          </w:p>
          <w:p w14:paraId="6E1C1C69" w14:textId="77777777" w:rsidR="002179D6" w:rsidRPr="00813454" w:rsidRDefault="002179D6" w:rsidP="002179D6">
            <w:pPr>
              <w:pStyle w:val="TableParagraph"/>
              <w:numPr>
                <w:ilvl w:val="0"/>
                <w:numId w:val="57"/>
              </w:numPr>
              <w:tabs>
                <w:tab w:val="left" w:pos="776"/>
                <w:tab w:val="left" w:pos="777"/>
              </w:tabs>
              <w:spacing w:before="1"/>
              <w:ind w:right="355"/>
              <w:rPr>
                <w:sz w:val="16"/>
                <w:szCs w:val="16"/>
              </w:rPr>
            </w:pPr>
            <w:r w:rsidRPr="00813454">
              <w:rPr>
                <w:sz w:val="16"/>
                <w:szCs w:val="16"/>
              </w:rPr>
              <w:t xml:space="preserve">Routvalget skal sørge for påmelding til regattaer i </w:t>
            </w:r>
            <w:r w:rsidR="006D37DD">
              <w:rPr>
                <w:sz w:val="16"/>
                <w:szCs w:val="16"/>
              </w:rPr>
              <w:fldChar w:fldCharType="begin"/>
            </w:r>
            <w:r w:rsidR="006D37DD">
              <w:rPr>
                <w:sz w:val="16"/>
                <w:szCs w:val="16"/>
              </w:rPr>
              <w:instrText xml:space="preserve"> HYPERLINK "http://www.sportsadmin.no/" \h </w:instrText>
            </w:r>
            <w:r w:rsidR="006D37DD">
              <w:rPr>
                <w:sz w:val="16"/>
                <w:szCs w:val="16"/>
              </w:rPr>
              <w:fldChar w:fldCharType="separate"/>
            </w:r>
            <w:r w:rsidRPr="00813454">
              <w:rPr>
                <w:sz w:val="16"/>
                <w:szCs w:val="16"/>
              </w:rPr>
              <w:t xml:space="preserve">www.sportsadmin.no </w:t>
            </w:r>
            <w:r w:rsidR="006D37DD">
              <w:rPr>
                <w:sz w:val="16"/>
                <w:szCs w:val="16"/>
              </w:rPr>
              <w:fldChar w:fldCharType="end"/>
            </w:r>
            <w:r w:rsidRPr="00813454">
              <w:rPr>
                <w:sz w:val="16"/>
                <w:szCs w:val="16"/>
              </w:rPr>
              <w:t>og gi informasjon til kasserer om egenandeler og betaling av startkontingent i henhold til regattaens innbydelse.</w:t>
            </w:r>
          </w:p>
          <w:p w14:paraId="477AC9B3" w14:textId="77777777" w:rsidR="002179D6" w:rsidRPr="00813454" w:rsidRDefault="002179D6" w:rsidP="002179D6">
            <w:pPr>
              <w:pStyle w:val="TableParagraph"/>
              <w:numPr>
                <w:ilvl w:val="0"/>
                <w:numId w:val="57"/>
              </w:numPr>
              <w:tabs>
                <w:tab w:val="left" w:pos="776"/>
                <w:tab w:val="left" w:pos="777"/>
              </w:tabs>
              <w:ind w:right="53"/>
              <w:rPr>
                <w:sz w:val="16"/>
                <w:szCs w:val="16"/>
              </w:rPr>
            </w:pPr>
            <w:r w:rsidRPr="00813454">
              <w:rPr>
                <w:sz w:val="16"/>
                <w:szCs w:val="16"/>
              </w:rPr>
              <w:t>Rosjefen og routvvalget har ansvar for invitasjon og påmelding til Vestfold Cup i Drammen og informere regattautvalget om dato for arrangementet.</w:t>
            </w:r>
          </w:p>
          <w:p w14:paraId="4C98C50C" w14:textId="77777777" w:rsidR="002179D6" w:rsidRPr="00813454" w:rsidRDefault="002179D6" w:rsidP="002179D6">
            <w:pPr>
              <w:pStyle w:val="TableParagraph"/>
              <w:numPr>
                <w:ilvl w:val="0"/>
                <w:numId w:val="57"/>
              </w:numPr>
              <w:tabs>
                <w:tab w:val="left" w:pos="776"/>
                <w:tab w:val="left" w:pos="777"/>
              </w:tabs>
              <w:spacing w:before="1"/>
              <w:ind w:right="106"/>
              <w:rPr>
                <w:sz w:val="16"/>
                <w:szCs w:val="16"/>
              </w:rPr>
            </w:pPr>
            <w:r w:rsidRPr="00813454">
              <w:rPr>
                <w:sz w:val="16"/>
                <w:szCs w:val="16"/>
              </w:rPr>
              <w:t>Routvalget skal arrangere klubbmesterskap for klubbens medlemmer, fortrinnsvis etter at regattasesongen er ferdig på høsten.</w:t>
            </w:r>
          </w:p>
        </w:tc>
      </w:tr>
      <w:tr w:rsidR="002179D6" w:rsidRPr="00813454" w14:paraId="3C4D9CD3" w14:textId="77777777" w:rsidTr="00F735D3">
        <w:trPr>
          <w:trHeight w:val="340"/>
        </w:trPr>
        <w:tc>
          <w:tcPr>
            <w:tcW w:w="1019" w:type="dxa"/>
            <w:tcBorders>
              <w:top w:val="nil"/>
              <w:bottom w:val="nil"/>
            </w:tcBorders>
          </w:tcPr>
          <w:p w14:paraId="0614FE31" w14:textId="77777777" w:rsidR="002179D6" w:rsidRPr="00813454" w:rsidRDefault="002179D6" w:rsidP="002179D6">
            <w:pPr>
              <w:pStyle w:val="TableParagraph"/>
              <w:rPr>
                <w:sz w:val="20"/>
                <w:szCs w:val="20"/>
              </w:rPr>
            </w:pPr>
          </w:p>
        </w:tc>
        <w:tc>
          <w:tcPr>
            <w:tcW w:w="987" w:type="dxa"/>
            <w:tcBorders>
              <w:top w:val="nil"/>
              <w:bottom w:val="nil"/>
            </w:tcBorders>
          </w:tcPr>
          <w:p w14:paraId="6E6858D7" w14:textId="77777777" w:rsidR="002179D6" w:rsidRPr="00813454" w:rsidRDefault="002179D6" w:rsidP="002179D6">
            <w:pPr>
              <w:pStyle w:val="TableParagraph"/>
              <w:spacing w:line="217" w:lineRule="exact"/>
              <w:ind w:left="56"/>
              <w:rPr>
                <w:sz w:val="20"/>
                <w:szCs w:val="20"/>
              </w:rPr>
            </w:pPr>
            <w:r w:rsidRPr="00813454">
              <w:rPr>
                <w:sz w:val="20"/>
                <w:szCs w:val="20"/>
              </w:rPr>
              <w:t>Medlem</w:t>
            </w:r>
          </w:p>
        </w:tc>
        <w:tc>
          <w:tcPr>
            <w:tcW w:w="997" w:type="dxa"/>
            <w:tcBorders>
              <w:top w:val="nil"/>
              <w:bottom w:val="nil"/>
            </w:tcBorders>
          </w:tcPr>
          <w:p w14:paraId="34253567" w14:textId="77777777" w:rsidR="002179D6" w:rsidRPr="00813454" w:rsidRDefault="002179D6" w:rsidP="002179D6">
            <w:pPr>
              <w:pStyle w:val="TableParagraph"/>
              <w:spacing w:line="217" w:lineRule="exact"/>
              <w:ind w:left="56"/>
              <w:rPr>
                <w:sz w:val="20"/>
                <w:szCs w:val="20"/>
              </w:rPr>
            </w:pPr>
            <w:r w:rsidRPr="00813454">
              <w:rPr>
                <w:sz w:val="20"/>
                <w:szCs w:val="20"/>
              </w:rPr>
              <w:t>1 år</w:t>
            </w:r>
          </w:p>
        </w:tc>
        <w:tc>
          <w:tcPr>
            <w:tcW w:w="1129" w:type="dxa"/>
            <w:tcBorders>
              <w:top w:val="nil"/>
              <w:bottom w:val="nil"/>
            </w:tcBorders>
          </w:tcPr>
          <w:p w14:paraId="127E8FA8" w14:textId="77777777" w:rsidR="002179D6" w:rsidRPr="00813454" w:rsidRDefault="002179D6" w:rsidP="002179D6">
            <w:pPr>
              <w:pStyle w:val="TableParagraph"/>
              <w:spacing w:line="217" w:lineRule="exact"/>
              <w:ind w:left="56"/>
              <w:rPr>
                <w:sz w:val="20"/>
                <w:szCs w:val="20"/>
              </w:rPr>
            </w:pPr>
            <w:r w:rsidRPr="00813454">
              <w:rPr>
                <w:sz w:val="20"/>
                <w:szCs w:val="20"/>
              </w:rPr>
              <w:t>Årlig</w:t>
            </w:r>
          </w:p>
        </w:tc>
        <w:tc>
          <w:tcPr>
            <w:tcW w:w="5528" w:type="dxa"/>
            <w:vMerge/>
            <w:tcBorders>
              <w:top w:val="nil"/>
            </w:tcBorders>
          </w:tcPr>
          <w:p w14:paraId="1C59CE57" w14:textId="77777777" w:rsidR="002179D6" w:rsidRPr="00813454" w:rsidRDefault="002179D6" w:rsidP="002179D6">
            <w:pPr>
              <w:rPr>
                <w:sz w:val="20"/>
                <w:szCs w:val="20"/>
              </w:rPr>
            </w:pPr>
          </w:p>
        </w:tc>
      </w:tr>
      <w:tr w:rsidR="002179D6" w:rsidRPr="00813454" w14:paraId="3D5A14D7" w14:textId="77777777" w:rsidTr="00F735D3">
        <w:trPr>
          <w:trHeight w:val="455"/>
        </w:trPr>
        <w:tc>
          <w:tcPr>
            <w:tcW w:w="1019" w:type="dxa"/>
            <w:tcBorders>
              <w:top w:val="nil"/>
              <w:bottom w:val="nil"/>
            </w:tcBorders>
          </w:tcPr>
          <w:p w14:paraId="08860D7E" w14:textId="77777777" w:rsidR="002179D6" w:rsidRPr="00813454" w:rsidRDefault="002179D6" w:rsidP="002179D6">
            <w:pPr>
              <w:pStyle w:val="TableParagraph"/>
              <w:rPr>
                <w:sz w:val="20"/>
                <w:szCs w:val="20"/>
              </w:rPr>
            </w:pPr>
          </w:p>
        </w:tc>
        <w:tc>
          <w:tcPr>
            <w:tcW w:w="987" w:type="dxa"/>
            <w:tcBorders>
              <w:top w:val="nil"/>
              <w:bottom w:val="nil"/>
            </w:tcBorders>
          </w:tcPr>
          <w:p w14:paraId="19C04F27" w14:textId="77777777" w:rsidR="002179D6" w:rsidRPr="00813454" w:rsidRDefault="002179D6" w:rsidP="002179D6">
            <w:pPr>
              <w:pStyle w:val="TableParagraph"/>
              <w:spacing w:before="102"/>
              <w:ind w:left="56"/>
              <w:rPr>
                <w:sz w:val="20"/>
                <w:szCs w:val="20"/>
              </w:rPr>
            </w:pPr>
            <w:r w:rsidRPr="00813454">
              <w:rPr>
                <w:sz w:val="20"/>
                <w:szCs w:val="20"/>
              </w:rPr>
              <w:t>Medlem</w:t>
            </w:r>
          </w:p>
        </w:tc>
        <w:tc>
          <w:tcPr>
            <w:tcW w:w="997" w:type="dxa"/>
            <w:tcBorders>
              <w:top w:val="nil"/>
              <w:bottom w:val="nil"/>
            </w:tcBorders>
          </w:tcPr>
          <w:p w14:paraId="01A93D60" w14:textId="77777777" w:rsidR="002179D6" w:rsidRPr="00813454" w:rsidRDefault="002179D6" w:rsidP="002179D6">
            <w:pPr>
              <w:pStyle w:val="TableParagraph"/>
              <w:spacing w:before="102"/>
              <w:ind w:left="56"/>
              <w:rPr>
                <w:sz w:val="20"/>
                <w:szCs w:val="20"/>
              </w:rPr>
            </w:pPr>
            <w:r w:rsidRPr="00813454">
              <w:rPr>
                <w:sz w:val="20"/>
                <w:szCs w:val="20"/>
              </w:rPr>
              <w:t>1 år</w:t>
            </w:r>
          </w:p>
        </w:tc>
        <w:tc>
          <w:tcPr>
            <w:tcW w:w="1129" w:type="dxa"/>
            <w:tcBorders>
              <w:top w:val="nil"/>
              <w:bottom w:val="nil"/>
            </w:tcBorders>
          </w:tcPr>
          <w:p w14:paraId="54A433D0" w14:textId="77777777" w:rsidR="002179D6" w:rsidRPr="00813454" w:rsidRDefault="002179D6" w:rsidP="002179D6">
            <w:pPr>
              <w:pStyle w:val="TableParagraph"/>
              <w:spacing w:before="102"/>
              <w:ind w:left="56"/>
              <w:rPr>
                <w:sz w:val="20"/>
                <w:szCs w:val="20"/>
              </w:rPr>
            </w:pPr>
            <w:r w:rsidRPr="00813454">
              <w:rPr>
                <w:sz w:val="20"/>
                <w:szCs w:val="20"/>
              </w:rPr>
              <w:t>Årlig</w:t>
            </w:r>
          </w:p>
        </w:tc>
        <w:tc>
          <w:tcPr>
            <w:tcW w:w="5528" w:type="dxa"/>
            <w:vMerge/>
            <w:tcBorders>
              <w:top w:val="nil"/>
            </w:tcBorders>
          </w:tcPr>
          <w:p w14:paraId="3A648549" w14:textId="77777777" w:rsidR="002179D6" w:rsidRPr="00813454" w:rsidRDefault="002179D6" w:rsidP="002179D6">
            <w:pPr>
              <w:rPr>
                <w:sz w:val="20"/>
                <w:szCs w:val="20"/>
              </w:rPr>
            </w:pPr>
          </w:p>
        </w:tc>
      </w:tr>
      <w:tr w:rsidR="002179D6" w:rsidRPr="00813454" w14:paraId="129926DF" w14:textId="77777777" w:rsidTr="00F735D3">
        <w:trPr>
          <w:trHeight w:val="454"/>
        </w:trPr>
        <w:tc>
          <w:tcPr>
            <w:tcW w:w="1019" w:type="dxa"/>
            <w:tcBorders>
              <w:top w:val="nil"/>
              <w:bottom w:val="nil"/>
            </w:tcBorders>
          </w:tcPr>
          <w:p w14:paraId="43DE5558" w14:textId="77777777" w:rsidR="002179D6" w:rsidRPr="00813454" w:rsidRDefault="002179D6" w:rsidP="002179D6">
            <w:pPr>
              <w:pStyle w:val="TableParagraph"/>
              <w:rPr>
                <w:sz w:val="20"/>
                <w:szCs w:val="20"/>
              </w:rPr>
            </w:pPr>
          </w:p>
        </w:tc>
        <w:tc>
          <w:tcPr>
            <w:tcW w:w="987" w:type="dxa"/>
            <w:tcBorders>
              <w:top w:val="nil"/>
              <w:bottom w:val="nil"/>
            </w:tcBorders>
          </w:tcPr>
          <w:p w14:paraId="437CF79F" w14:textId="77777777" w:rsidR="002179D6" w:rsidRPr="00813454" w:rsidRDefault="002179D6" w:rsidP="002179D6">
            <w:pPr>
              <w:pStyle w:val="TableParagraph"/>
              <w:spacing w:before="102"/>
              <w:ind w:left="56"/>
              <w:rPr>
                <w:sz w:val="20"/>
                <w:szCs w:val="20"/>
              </w:rPr>
            </w:pPr>
            <w:r w:rsidRPr="00813454">
              <w:rPr>
                <w:sz w:val="20"/>
                <w:szCs w:val="20"/>
              </w:rPr>
              <w:t>Medlem</w:t>
            </w:r>
          </w:p>
        </w:tc>
        <w:tc>
          <w:tcPr>
            <w:tcW w:w="997" w:type="dxa"/>
            <w:tcBorders>
              <w:top w:val="nil"/>
              <w:bottom w:val="nil"/>
            </w:tcBorders>
          </w:tcPr>
          <w:p w14:paraId="2C3462C2" w14:textId="77777777" w:rsidR="002179D6" w:rsidRPr="00813454" w:rsidRDefault="002179D6" w:rsidP="002179D6">
            <w:pPr>
              <w:pStyle w:val="TableParagraph"/>
              <w:spacing w:before="102"/>
              <w:ind w:left="56"/>
              <w:rPr>
                <w:sz w:val="20"/>
                <w:szCs w:val="20"/>
              </w:rPr>
            </w:pPr>
            <w:r w:rsidRPr="00813454">
              <w:rPr>
                <w:sz w:val="20"/>
                <w:szCs w:val="20"/>
              </w:rPr>
              <w:t>1 år</w:t>
            </w:r>
          </w:p>
        </w:tc>
        <w:tc>
          <w:tcPr>
            <w:tcW w:w="1129" w:type="dxa"/>
            <w:tcBorders>
              <w:top w:val="nil"/>
              <w:bottom w:val="nil"/>
            </w:tcBorders>
          </w:tcPr>
          <w:p w14:paraId="70BD77B4" w14:textId="77777777" w:rsidR="002179D6" w:rsidRPr="00813454" w:rsidRDefault="002179D6" w:rsidP="002179D6">
            <w:pPr>
              <w:pStyle w:val="TableParagraph"/>
              <w:spacing w:before="102"/>
              <w:ind w:left="56"/>
              <w:rPr>
                <w:sz w:val="20"/>
                <w:szCs w:val="20"/>
              </w:rPr>
            </w:pPr>
            <w:r w:rsidRPr="00813454">
              <w:rPr>
                <w:sz w:val="20"/>
                <w:szCs w:val="20"/>
              </w:rPr>
              <w:t>Årlig</w:t>
            </w:r>
          </w:p>
        </w:tc>
        <w:tc>
          <w:tcPr>
            <w:tcW w:w="5528" w:type="dxa"/>
            <w:vMerge/>
            <w:tcBorders>
              <w:top w:val="nil"/>
            </w:tcBorders>
          </w:tcPr>
          <w:p w14:paraId="2FA61C51" w14:textId="77777777" w:rsidR="002179D6" w:rsidRPr="00813454" w:rsidRDefault="002179D6" w:rsidP="002179D6">
            <w:pPr>
              <w:rPr>
                <w:sz w:val="20"/>
                <w:szCs w:val="20"/>
              </w:rPr>
            </w:pPr>
          </w:p>
        </w:tc>
      </w:tr>
      <w:tr w:rsidR="002179D6" w:rsidRPr="00813454" w14:paraId="2C0B4AF2" w14:textId="77777777" w:rsidTr="00F735D3">
        <w:trPr>
          <w:trHeight w:val="4168"/>
        </w:trPr>
        <w:tc>
          <w:tcPr>
            <w:tcW w:w="1019" w:type="dxa"/>
            <w:tcBorders>
              <w:top w:val="nil"/>
            </w:tcBorders>
          </w:tcPr>
          <w:p w14:paraId="1874EB84" w14:textId="77777777" w:rsidR="002179D6" w:rsidRPr="00813454" w:rsidRDefault="002179D6" w:rsidP="002179D6">
            <w:pPr>
              <w:pStyle w:val="TableParagraph"/>
              <w:rPr>
                <w:sz w:val="20"/>
                <w:szCs w:val="20"/>
              </w:rPr>
            </w:pPr>
          </w:p>
        </w:tc>
        <w:tc>
          <w:tcPr>
            <w:tcW w:w="987" w:type="dxa"/>
            <w:tcBorders>
              <w:top w:val="nil"/>
            </w:tcBorders>
          </w:tcPr>
          <w:p w14:paraId="587BEAC3" w14:textId="77777777" w:rsidR="002179D6" w:rsidRPr="00813454" w:rsidRDefault="002179D6" w:rsidP="002179D6">
            <w:pPr>
              <w:pStyle w:val="TableParagraph"/>
              <w:rPr>
                <w:sz w:val="20"/>
                <w:szCs w:val="20"/>
              </w:rPr>
            </w:pPr>
          </w:p>
        </w:tc>
        <w:tc>
          <w:tcPr>
            <w:tcW w:w="997" w:type="dxa"/>
            <w:tcBorders>
              <w:top w:val="nil"/>
            </w:tcBorders>
          </w:tcPr>
          <w:p w14:paraId="24EA2371" w14:textId="77777777" w:rsidR="002179D6" w:rsidRPr="00813454" w:rsidRDefault="002179D6" w:rsidP="002179D6">
            <w:pPr>
              <w:pStyle w:val="TableParagraph"/>
              <w:rPr>
                <w:sz w:val="20"/>
                <w:szCs w:val="20"/>
              </w:rPr>
            </w:pPr>
          </w:p>
        </w:tc>
        <w:tc>
          <w:tcPr>
            <w:tcW w:w="1129" w:type="dxa"/>
            <w:tcBorders>
              <w:top w:val="nil"/>
            </w:tcBorders>
          </w:tcPr>
          <w:p w14:paraId="455E6F68" w14:textId="77777777" w:rsidR="002179D6" w:rsidRPr="00614DDC" w:rsidRDefault="002179D6" w:rsidP="002179D6">
            <w:pPr>
              <w:pStyle w:val="TableParagraph"/>
              <w:spacing w:before="102"/>
              <w:ind w:left="56" w:right="82"/>
              <w:rPr>
                <w:sz w:val="16"/>
                <w:szCs w:val="16"/>
              </w:rPr>
            </w:pPr>
            <w:r w:rsidRPr="00614DDC">
              <w:rPr>
                <w:sz w:val="16"/>
                <w:szCs w:val="16"/>
              </w:rPr>
              <w:t>Velges på høstmøt et</w:t>
            </w:r>
          </w:p>
        </w:tc>
        <w:tc>
          <w:tcPr>
            <w:tcW w:w="5528" w:type="dxa"/>
            <w:vMerge/>
            <w:tcBorders>
              <w:top w:val="nil"/>
            </w:tcBorders>
          </w:tcPr>
          <w:p w14:paraId="52E4BBF3" w14:textId="77777777" w:rsidR="002179D6" w:rsidRPr="00813454" w:rsidRDefault="002179D6" w:rsidP="002179D6">
            <w:pPr>
              <w:rPr>
                <w:sz w:val="20"/>
                <w:szCs w:val="20"/>
              </w:rPr>
            </w:pPr>
          </w:p>
        </w:tc>
      </w:tr>
      <w:tr w:rsidR="002179D6" w:rsidRPr="00813454" w14:paraId="2C79BA4A" w14:textId="77777777" w:rsidTr="00F735D3">
        <w:trPr>
          <w:trHeight w:val="859"/>
        </w:trPr>
        <w:tc>
          <w:tcPr>
            <w:tcW w:w="1019" w:type="dxa"/>
            <w:tcBorders>
              <w:bottom w:val="nil"/>
            </w:tcBorders>
          </w:tcPr>
          <w:p w14:paraId="4846EE72" w14:textId="77777777" w:rsidR="002179D6" w:rsidRPr="00813454" w:rsidRDefault="002179D6" w:rsidP="002179D6">
            <w:pPr>
              <w:pStyle w:val="TableParagraph"/>
              <w:spacing w:before="47"/>
              <w:ind w:left="56" w:right="234"/>
              <w:rPr>
                <w:sz w:val="20"/>
                <w:szCs w:val="20"/>
              </w:rPr>
            </w:pPr>
            <w:r w:rsidRPr="00813454">
              <w:rPr>
                <w:b/>
                <w:sz w:val="20"/>
                <w:szCs w:val="20"/>
              </w:rPr>
              <w:t xml:space="preserve">Hus- komite </w:t>
            </w:r>
            <w:r w:rsidRPr="00813454">
              <w:rPr>
                <w:sz w:val="20"/>
                <w:szCs w:val="20"/>
              </w:rPr>
              <w:t>2+</w:t>
            </w:r>
            <w:r>
              <w:rPr>
                <w:sz w:val="20"/>
                <w:szCs w:val="20"/>
              </w:rPr>
              <w:t>3</w:t>
            </w:r>
          </w:p>
        </w:tc>
        <w:tc>
          <w:tcPr>
            <w:tcW w:w="987" w:type="dxa"/>
            <w:tcBorders>
              <w:bottom w:val="nil"/>
            </w:tcBorders>
          </w:tcPr>
          <w:p w14:paraId="64365EA8" w14:textId="77777777" w:rsidR="002179D6" w:rsidRPr="00813454" w:rsidRDefault="002179D6" w:rsidP="002179D6">
            <w:pPr>
              <w:pStyle w:val="TableParagraph"/>
              <w:spacing w:before="47"/>
              <w:ind w:left="56"/>
              <w:rPr>
                <w:sz w:val="20"/>
                <w:szCs w:val="20"/>
              </w:rPr>
            </w:pPr>
            <w:r w:rsidRPr="00813454">
              <w:rPr>
                <w:sz w:val="20"/>
                <w:szCs w:val="20"/>
              </w:rPr>
              <w:t>Medlem</w:t>
            </w:r>
          </w:p>
          <w:p w14:paraId="14DA4BAB" w14:textId="77777777" w:rsidR="002179D6" w:rsidRPr="00813454" w:rsidRDefault="002179D6" w:rsidP="002179D6">
            <w:pPr>
              <w:pStyle w:val="TableParagraph"/>
              <w:spacing w:before="11"/>
              <w:rPr>
                <w:b/>
                <w:i/>
                <w:sz w:val="20"/>
                <w:szCs w:val="20"/>
              </w:rPr>
            </w:pPr>
          </w:p>
          <w:p w14:paraId="1595A389" w14:textId="77777777" w:rsidR="002179D6" w:rsidRPr="00813454" w:rsidRDefault="002179D6" w:rsidP="002179D6">
            <w:pPr>
              <w:pStyle w:val="TableParagraph"/>
              <w:ind w:left="56"/>
              <w:rPr>
                <w:sz w:val="20"/>
                <w:szCs w:val="20"/>
              </w:rPr>
            </w:pPr>
            <w:r w:rsidRPr="00813454">
              <w:rPr>
                <w:sz w:val="20"/>
                <w:szCs w:val="20"/>
              </w:rPr>
              <w:t>Medlem</w:t>
            </w:r>
          </w:p>
        </w:tc>
        <w:tc>
          <w:tcPr>
            <w:tcW w:w="997" w:type="dxa"/>
            <w:tcBorders>
              <w:bottom w:val="nil"/>
            </w:tcBorders>
          </w:tcPr>
          <w:p w14:paraId="28AF6C07" w14:textId="77777777" w:rsidR="002179D6" w:rsidRPr="00813454" w:rsidRDefault="002179D6" w:rsidP="002179D6">
            <w:pPr>
              <w:pStyle w:val="TableParagraph"/>
              <w:spacing w:before="47"/>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p w14:paraId="6CD0174A" w14:textId="77777777" w:rsidR="002179D6" w:rsidRPr="00813454" w:rsidRDefault="002179D6" w:rsidP="002179D6">
            <w:pPr>
              <w:pStyle w:val="TableParagraph"/>
              <w:spacing w:before="11"/>
              <w:rPr>
                <w:b/>
                <w:i/>
                <w:sz w:val="20"/>
                <w:szCs w:val="20"/>
              </w:rPr>
            </w:pPr>
          </w:p>
          <w:p w14:paraId="061A6E6B" w14:textId="77777777" w:rsidR="002179D6" w:rsidRPr="00813454" w:rsidRDefault="002179D6" w:rsidP="002179D6">
            <w:pPr>
              <w:pStyle w:val="TableParagraph"/>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tc>
        <w:tc>
          <w:tcPr>
            <w:tcW w:w="1129" w:type="dxa"/>
            <w:tcBorders>
              <w:bottom w:val="nil"/>
            </w:tcBorders>
          </w:tcPr>
          <w:p w14:paraId="3F0AAE27" w14:textId="77777777" w:rsidR="002179D6" w:rsidRPr="00813454" w:rsidRDefault="002179D6" w:rsidP="002179D6">
            <w:pPr>
              <w:pStyle w:val="TableParagraph"/>
              <w:spacing w:before="47"/>
              <w:ind w:left="56"/>
              <w:rPr>
                <w:sz w:val="20"/>
                <w:szCs w:val="20"/>
              </w:rPr>
            </w:pPr>
            <w:r w:rsidRPr="00813454">
              <w:rPr>
                <w:sz w:val="20"/>
                <w:szCs w:val="20"/>
              </w:rPr>
              <w:t>Årlig</w:t>
            </w:r>
          </w:p>
          <w:p w14:paraId="17C7D940" w14:textId="77777777" w:rsidR="002179D6" w:rsidRPr="00813454" w:rsidRDefault="002179D6" w:rsidP="002179D6">
            <w:pPr>
              <w:pStyle w:val="TableParagraph"/>
              <w:spacing w:before="11"/>
              <w:rPr>
                <w:b/>
                <w:i/>
                <w:sz w:val="20"/>
                <w:szCs w:val="20"/>
              </w:rPr>
            </w:pPr>
          </w:p>
          <w:p w14:paraId="68E61FE0" w14:textId="77777777" w:rsidR="002179D6" w:rsidRPr="00813454" w:rsidRDefault="002179D6" w:rsidP="002179D6">
            <w:pPr>
              <w:pStyle w:val="TableParagraph"/>
              <w:ind w:left="56"/>
              <w:rPr>
                <w:sz w:val="20"/>
                <w:szCs w:val="20"/>
              </w:rPr>
            </w:pPr>
            <w:r w:rsidRPr="00813454">
              <w:rPr>
                <w:sz w:val="20"/>
                <w:szCs w:val="20"/>
              </w:rPr>
              <w:t>Årlig</w:t>
            </w:r>
          </w:p>
        </w:tc>
        <w:tc>
          <w:tcPr>
            <w:tcW w:w="5528" w:type="dxa"/>
            <w:vMerge w:val="restart"/>
          </w:tcPr>
          <w:p w14:paraId="5F61B3FB" w14:textId="77777777" w:rsidR="002179D6" w:rsidRPr="00813454" w:rsidRDefault="002179D6" w:rsidP="002179D6">
            <w:pPr>
              <w:pStyle w:val="TableParagraph"/>
              <w:numPr>
                <w:ilvl w:val="0"/>
                <w:numId w:val="58"/>
              </w:numPr>
              <w:tabs>
                <w:tab w:val="left" w:pos="776"/>
                <w:tab w:val="left" w:pos="777"/>
              </w:tabs>
              <w:spacing w:before="47"/>
              <w:rPr>
                <w:sz w:val="16"/>
                <w:szCs w:val="16"/>
              </w:rPr>
            </w:pPr>
            <w:r w:rsidRPr="00813454">
              <w:rPr>
                <w:sz w:val="16"/>
                <w:szCs w:val="16"/>
              </w:rPr>
              <w:t>Består av hussjef og fire valgte medlemmer.</w:t>
            </w:r>
          </w:p>
          <w:p w14:paraId="42429BB2" w14:textId="77777777" w:rsidR="002179D6" w:rsidRPr="00813454" w:rsidRDefault="002179D6" w:rsidP="002179D6">
            <w:pPr>
              <w:pStyle w:val="TableParagraph"/>
              <w:numPr>
                <w:ilvl w:val="0"/>
                <w:numId w:val="58"/>
              </w:numPr>
              <w:tabs>
                <w:tab w:val="left" w:pos="776"/>
                <w:tab w:val="left" w:pos="777"/>
              </w:tabs>
              <w:ind w:right="239"/>
              <w:rPr>
                <w:sz w:val="16"/>
                <w:szCs w:val="16"/>
              </w:rPr>
            </w:pPr>
            <w:r w:rsidRPr="00813454">
              <w:rPr>
                <w:sz w:val="16"/>
                <w:szCs w:val="16"/>
              </w:rPr>
              <w:t>Hussjefen velges for 2 år av gangen i år med like årstall. Medlemmene velges for 1 år av gangen.</w:t>
            </w:r>
          </w:p>
          <w:p w14:paraId="105BCAA4" w14:textId="77777777" w:rsidR="002179D6" w:rsidRPr="00813454" w:rsidRDefault="002179D6" w:rsidP="002179D6">
            <w:pPr>
              <w:pStyle w:val="TableParagraph"/>
              <w:numPr>
                <w:ilvl w:val="0"/>
                <w:numId w:val="58"/>
              </w:numPr>
              <w:tabs>
                <w:tab w:val="left" w:pos="777"/>
              </w:tabs>
              <w:spacing w:before="1"/>
              <w:ind w:right="301"/>
              <w:jc w:val="both"/>
              <w:rPr>
                <w:sz w:val="16"/>
                <w:szCs w:val="16"/>
              </w:rPr>
            </w:pPr>
            <w:r w:rsidRPr="00813454">
              <w:rPr>
                <w:sz w:val="16"/>
                <w:szCs w:val="16"/>
              </w:rPr>
              <w:t>Huskomiteen har ansvar for drift, renhold og vedlikehold av hus og anlegg og innkaller til vedlikeholdsdugnad ved behov.</w:t>
            </w:r>
          </w:p>
        </w:tc>
      </w:tr>
      <w:tr w:rsidR="002179D6" w:rsidRPr="00813454" w14:paraId="6DFA8E23" w14:textId="77777777" w:rsidTr="00F735D3">
        <w:trPr>
          <w:trHeight w:val="455"/>
        </w:trPr>
        <w:tc>
          <w:tcPr>
            <w:tcW w:w="1019" w:type="dxa"/>
            <w:tcBorders>
              <w:top w:val="nil"/>
              <w:bottom w:val="nil"/>
            </w:tcBorders>
          </w:tcPr>
          <w:p w14:paraId="54EC7203" w14:textId="77777777" w:rsidR="002179D6" w:rsidRPr="00813454" w:rsidRDefault="002179D6" w:rsidP="002179D6">
            <w:pPr>
              <w:pStyle w:val="TableParagraph"/>
              <w:rPr>
                <w:sz w:val="20"/>
                <w:szCs w:val="20"/>
              </w:rPr>
            </w:pPr>
          </w:p>
        </w:tc>
        <w:tc>
          <w:tcPr>
            <w:tcW w:w="987" w:type="dxa"/>
            <w:tcBorders>
              <w:top w:val="nil"/>
              <w:bottom w:val="nil"/>
            </w:tcBorders>
          </w:tcPr>
          <w:p w14:paraId="0DDEC1B9" w14:textId="77777777" w:rsidR="002179D6" w:rsidRPr="00813454" w:rsidRDefault="002179D6" w:rsidP="002179D6">
            <w:pPr>
              <w:pStyle w:val="TableParagraph"/>
              <w:spacing w:before="102"/>
              <w:ind w:left="56"/>
              <w:rPr>
                <w:sz w:val="20"/>
                <w:szCs w:val="20"/>
              </w:rPr>
            </w:pPr>
            <w:r w:rsidRPr="00813454">
              <w:rPr>
                <w:sz w:val="20"/>
                <w:szCs w:val="20"/>
              </w:rPr>
              <w:t>Medlem</w:t>
            </w:r>
          </w:p>
        </w:tc>
        <w:tc>
          <w:tcPr>
            <w:tcW w:w="997" w:type="dxa"/>
            <w:tcBorders>
              <w:top w:val="nil"/>
              <w:bottom w:val="nil"/>
            </w:tcBorders>
          </w:tcPr>
          <w:p w14:paraId="35BA8783" w14:textId="77777777" w:rsidR="002179D6" w:rsidRPr="00813454" w:rsidRDefault="002179D6" w:rsidP="002179D6">
            <w:pPr>
              <w:pStyle w:val="TableParagraph"/>
              <w:spacing w:before="102"/>
              <w:ind w:left="56"/>
              <w:rPr>
                <w:sz w:val="20"/>
                <w:szCs w:val="20"/>
              </w:rPr>
            </w:pPr>
            <w:r w:rsidRPr="00813454">
              <w:rPr>
                <w:sz w:val="20"/>
                <w:szCs w:val="20"/>
              </w:rPr>
              <w:t>1 år</w:t>
            </w:r>
          </w:p>
        </w:tc>
        <w:tc>
          <w:tcPr>
            <w:tcW w:w="1129" w:type="dxa"/>
            <w:tcBorders>
              <w:top w:val="nil"/>
              <w:bottom w:val="nil"/>
            </w:tcBorders>
          </w:tcPr>
          <w:p w14:paraId="4FED73FF" w14:textId="77777777" w:rsidR="002179D6" w:rsidRPr="00813454" w:rsidRDefault="002179D6" w:rsidP="002179D6">
            <w:pPr>
              <w:pStyle w:val="TableParagraph"/>
              <w:spacing w:before="102"/>
              <w:ind w:left="56"/>
              <w:rPr>
                <w:sz w:val="20"/>
                <w:szCs w:val="20"/>
              </w:rPr>
            </w:pPr>
            <w:r w:rsidRPr="00813454">
              <w:rPr>
                <w:sz w:val="20"/>
                <w:szCs w:val="20"/>
              </w:rPr>
              <w:t>Årlig</w:t>
            </w:r>
          </w:p>
        </w:tc>
        <w:tc>
          <w:tcPr>
            <w:tcW w:w="5528" w:type="dxa"/>
            <w:vMerge/>
            <w:tcBorders>
              <w:top w:val="nil"/>
            </w:tcBorders>
          </w:tcPr>
          <w:p w14:paraId="6387DB72" w14:textId="77777777" w:rsidR="002179D6" w:rsidRPr="00813454" w:rsidRDefault="002179D6" w:rsidP="002179D6">
            <w:pPr>
              <w:rPr>
                <w:sz w:val="16"/>
                <w:szCs w:val="16"/>
              </w:rPr>
            </w:pPr>
          </w:p>
        </w:tc>
      </w:tr>
      <w:tr w:rsidR="002179D6" w:rsidRPr="00813454" w14:paraId="4E13FC13" w14:textId="77777777" w:rsidTr="00F735D3">
        <w:trPr>
          <w:trHeight w:val="392"/>
        </w:trPr>
        <w:tc>
          <w:tcPr>
            <w:tcW w:w="1019" w:type="dxa"/>
            <w:tcBorders>
              <w:top w:val="nil"/>
            </w:tcBorders>
          </w:tcPr>
          <w:p w14:paraId="402BB9DE" w14:textId="77777777" w:rsidR="002179D6" w:rsidRPr="00813454" w:rsidRDefault="002179D6" w:rsidP="002179D6">
            <w:pPr>
              <w:pStyle w:val="TableParagraph"/>
              <w:rPr>
                <w:sz w:val="20"/>
                <w:szCs w:val="20"/>
              </w:rPr>
            </w:pPr>
          </w:p>
        </w:tc>
        <w:tc>
          <w:tcPr>
            <w:tcW w:w="987" w:type="dxa"/>
            <w:tcBorders>
              <w:top w:val="nil"/>
            </w:tcBorders>
          </w:tcPr>
          <w:p w14:paraId="68865BE1" w14:textId="77777777" w:rsidR="002179D6" w:rsidRPr="00813454" w:rsidRDefault="002179D6" w:rsidP="002179D6">
            <w:pPr>
              <w:pStyle w:val="TableParagraph"/>
              <w:spacing w:before="102"/>
              <w:ind w:left="56"/>
              <w:rPr>
                <w:sz w:val="20"/>
                <w:szCs w:val="20"/>
              </w:rPr>
            </w:pPr>
            <w:r w:rsidRPr="00813454">
              <w:rPr>
                <w:sz w:val="20"/>
                <w:szCs w:val="20"/>
              </w:rPr>
              <w:t>Medlem</w:t>
            </w:r>
          </w:p>
        </w:tc>
        <w:tc>
          <w:tcPr>
            <w:tcW w:w="997" w:type="dxa"/>
            <w:tcBorders>
              <w:top w:val="nil"/>
            </w:tcBorders>
          </w:tcPr>
          <w:p w14:paraId="057FA59A" w14:textId="77777777" w:rsidR="002179D6" w:rsidRPr="00813454" w:rsidRDefault="002179D6" w:rsidP="002179D6">
            <w:pPr>
              <w:pStyle w:val="TableParagraph"/>
              <w:spacing w:before="102"/>
              <w:ind w:left="56"/>
              <w:rPr>
                <w:sz w:val="20"/>
                <w:szCs w:val="20"/>
              </w:rPr>
            </w:pPr>
            <w:r w:rsidRPr="00813454">
              <w:rPr>
                <w:sz w:val="20"/>
                <w:szCs w:val="20"/>
              </w:rPr>
              <w:t>1 år</w:t>
            </w:r>
          </w:p>
        </w:tc>
        <w:tc>
          <w:tcPr>
            <w:tcW w:w="1129" w:type="dxa"/>
            <w:tcBorders>
              <w:top w:val="nil"/>
            </w:tcBorders>
          </w:tcPr>
          <w:p w14:paraId="0D00B6C7" w14:textId="77777777" w:rsidR="002179D6" w:rsidRPr="00813454" w:rsidRDefault="002179D6" w:rsidP="002179D6">
            <w:pPr>
              <w:pStyle w:val="TableParagraph"/>
              <w:spacing w:before="102"/>
              <w:ind w:left="56"/>
              <w:rPr>
                <w:sz w:val="20"/>
                <w:szCs w:val="20"/>
              </w:rPr>
            </w:pPr>
            <w:r w:rsidRPr="00813454">
              <w:rPr>
                <w:sz w:val="20"/>
                <w:szCs w:val="20"/>
              </w:rPr>
              <w:t>Årlig</w:t>
            </w:r>
          </w:p>
        </w:tc>
        <w:tc>
          <w:tcPr>
            <w:tcW w:w="5528" w:type="dxa"/>
            <w:vMerge/>
            <w:tcBorders>
              <w:top w:val="nil"/>
            </w:tcBorders>
          </w:tcPr>
          <w:p w14:paraId="6F709BC0" w14:textId="77777777" w:rsidR="002179D6" w:rsidRPr="00813454" w:rsidRDefault="002179D6" w:rsidP="002179D6">
            <w:pPr>
              <w:rPr>
                <w:sz w:val="16"/>
                <w:szCs w:val="16"/>
              </w:rPr>
            </w:pPr>
          </w:p>
        </w:tc>
      </w:tr>
    </w:tbl>
    <w:p w14:paraId="064A95B8" w14:textId="77777777" w:rsidR="00F735D3" w:rsidRPr="00813454" w:rsidRDefault="00F735D3" w:rsidP="00F735D3">
      <w:pPr>
        <w:rPr>
          <w:sz w:val="20"/>
          <w:szCs w:val="20"/>
        </w:rPr>
        <w:sectPr w:rsidR="00F735D3" w:rsidRPr="00813454" w:rsidSect="00FB554F">
          <w:pgSz w:w="11900" w:h="16840"/>
          <w:pgMar w:top="1140" w:right="920" w:bottom="1220" w:left="1020" w:header="0" w:footer="1033" w:gutter="0"/>
          <w:pgNumType w:fmt="lowerRoman"/>
          <w:cols w:space="720"/>
          <w:sectPrChange w:id="629" w:author="Eirik Hexeberg Henriksen" w:date="2020-02-05T23:33:00Z">
            <w:sectPr w:rsidR="00F735D3" w:rsidRPr="00813454" w:rsidSect="00FB554F">
              <w:pgMar w:top="1140" w:right="920" w:bottom="1220" w:left="1020" w:header="0" w:footer="1033" w:gutter="0"/>
              <w:pgNumType w:fmt="decimal"/>
            </w:sectPr>
          </w:sectPrChange>
        </w:sect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77"/>
        <w:gridCol w:w="993"/>
        <w:gridCol w:w="1070"/>
        <w:gridCol w:w="992"/>
        <w:gridCol w:w="5528"/>
      </w:tblGrid>
      <w:tr w:rsidR="00F735D3" w:rsidRPr="00813454" w14:paraId="3F3F1C1D" w14:textId="77777777" w:rsidTr="002D30D8">
        <w:trPr>
          <w:trHeight w:val="658"/>
        </w:trPr>
        <w:tc>
          <w:tcPr>
            <w:tcW w:w="1077" w:type="dxa"/>
          </w:tcPr>
          <w:p w14:paraId="765E7A80" w14:textId="77777777" w:rsidR="00F735D3" w:rsidRPr="00813454" w:rsidRDefault="00F735D3" w:rsidP="00F735D3">
            <w:pPr>
              <w:pStyle w:val="TableParagraph"/>
              <w:rPr>
                <w:sz w:val="20"/>
                <w:szCs w:val="20"/>
              </w:rPr>
            </w:pPr>
          </w:p>
        </w:tc>
        <w:tc>
          <w:tcPr>
            <w:tcW w:w="993" w:type="dxa"/>
          </w:tcPr>
          <w:p w14:paraId="218E655B" w14:textId="77777777" w:rsidR="00F735D3" w:rsidRPr="00813454" w:rsidRDefault="00F735D3" w:rsidP="00F735D3">
            <w:pPr>
              <w:pStyle w:val="TableParagraph"/>
              <w:spacing w:before="46"/>
              <w:ind w:left="56"/>
              <w:rPr>
                <w:b/>
                <w:sz w:val="20"/>
                <w:szCs w:val="20"/>
              </w:rPr>
            </w:pPr>
            <w:r w:rsidRPr="00813454">
              <w:rPr>
                <w:b/>
                <w:sz w:val="20"/>
                <w:szCs w:val="20"/>
              </w:rPr>
              <w:t>Rolle</w:t>
            </w:r>
          </w:p>
        </w:tc>
        <w:tc>
          <w:tcPr>
            <w:tcW w:w="1070" w:type="dxa"/>
          </w:tcPr>
          <w:p w14:paraId="6ED31A6A" w14:textId="77777777" w:rsidR="00F735D3" w:rsidRPr="00813454" w:rsidRDefault="00F735D3" w:rsidP="00F735D3">
            <w:pPr>
              <w:pStyle w:val="TableParagraph"/>
              <w:spacing w:before="46"/>
              <w:ind w:left="56"/>
              <w:rPr>
                <w:b/>
                <w:sz w:val="20"/>
                <w:szCs w:val="20"/>
              </w:rPr>
            </w:pPr>
            <w:r w:rsidRPr="00813454">
              <w:rPr>
                <w:b/>
                <w:sz w:val="20"/>
                <w:szCs w:val="20"/>
              </w:rPr>
              <w:t>Velges for</w:t>
            </w:r>
          </w:p>
        </w:tc>
        <w:tc>
          <w:tcPr>
            <w:tcW w:w="992" w:type="dxa"/>
          </w:tcPr>
          <w:p w14:paraId="33A943DA" w14:textId="77777777" w:rsidR="00F735D3" w:rsidRPr="00813454" w:rsidRDefault="00F735D3" w:rsidP="00F735D3">
            <w:pPr>
              <w:pStyle w:val="TableParagraph"/>
              <w:spacing w:before="46"/>
              <w:ind w:left="56"/>
              <w:rPr>
                <w:b/>
                <w:sz w:val="20"/>
                <w:szCs w:val="20"/>
              </w:rPr>
            </w:pPr>
            <w:r w:rsidRPr="00813454">
              <w:rPr>
                <w:b/>
                <w:sz w:val="20"/>
                <w:szCs w:val="20"/>
              </w:rPr>
              <w:t>Valg- år</w:t>
            </w:r>
          </w:p>
        </w:tc>
        <w:tc>
          <w:tcPr>
            <w:tcW w:w="5528" w:type="dxa"/>
          </w:tcPr>
          <w:p w14:paraId="7F9CD909" w14:textId="77777777" w:rsidR="00F735D3" w:rsidRPr="00813454" w:rsidRDefault="00F735D3" w:rsidP="00F735D3">
            <w:pPr>
              <w:pStyle w:val="TableParagraph"/>
              <w:spacing w:before="46"/>
              <w:ind w:left="56"/>
              <w:rPr>
                <w:b/>
                <w:sz w:val="20"/>
                <w:szCs w:val="20"/>
              </w:rPr>
            </w:pPr>
            <w:r w:rsidRPr="00813454">
              <w:rPr>
                <w:b/>
                <w:sz w:val="20"/>
                <w:szCs w:val="20"/>
              </w:rPr>
              <w:t>Oppgaver</w:t>
            </w:r>
          </w:p>
        </w:tc>
      </w:tr>
      <w:tr w:rsidR="00E6748D" w:rsidRPr="00813454" w14:paraId="340B7930" w14:textId="77777777" w:rsidTr="002D30D8">
        <w:trPr>
          <w:trHeight w:val="1749"/>
        </w:trPr>
        <w:tc>
          <w:tcPr>
            <w:tcW w:w="1077" w:type="dxa"/>
          </w:tcPr>
          <w:p w14:paraId="73266976" w14:textId="61157A8D" w:rsidR="00E6748D" w:rsidRPr="00813454" w:rsidRDefault="00E6748D" w:rsidP="00E6748D">
            <w:pPr>
              <w:pStyle w:val="TableParagraph"/>
              <w:rPr>
                <w:sz w:val="20"/>
                <w:szCs w:val="20"/>
              </w:rPr>
            </w:pPr>
            <w:r w:rsidRPr="00813454">
              <w:rPr>
                <w:b/>
                <w:sz w:val="20"/>
                <w:szCs w:val="20"/>
              </w:rPr>
              <w:t>Regatta- utvalg</w:t>
            </w:r>
          </w:p>
        </w:tc>
        <w:tc>
          <w:tcPr>
            <w:tcW w:w="993" w:type="dxa"/>
          </w:tcPr>
          <w:p w14:paraId="1C705386" w14:textId="77777777" w:rsidR="00E6748D" w:rsidRPr="00813454" w:rsidRDefault="00E6748D" w:rsidP="00E6748D">
            <w:pPr>
              <w:pStyle w:val="TableParagraph"/>
              <w:spacing w:before="47" w:line="480" w:lineRule="auto"/>
              <w:ind w:left="56" w:right="159"/>
              <w:rPr>
                <w:sz w:val="20"/>
                <w:szCs w:val="20"/>
              </w:rPr>
            </w:pPr>
            <w:r w:rsidRPr="00813454">
              <w:rPr>
                <w:sz w:val="20"/>
                <w:szCs w:val="20"/>
              </w:rPr>
              <w:t xml:space="preserve">Leder </w:t>
            </w:r>
            <w:r w:rsidRPr="00813454">
              <w:rPr>
                <w:spacing w:val="-1"/>
                <w:sz w:val="20"/>
                <w:szCs w:val="20"/>
              </w:rPr>
              <w:t>Medlem</w:t>
            </w:r>
          </w:p>
          <w:p w14:paraId="23A8C769" w14:textId="59387ED3" w:rsidR="00E6748D" w:rsidRPr="00813454" w:rsidRDefault="00230BE9" w:rsidP="00E6748D">
            <w:pPr>
              <w:pStyle w:val="TableParagraph"/>
              <w:rPr>
                <w:sz w:val="20"/>
                <w:szCs w:val="20"/>
              </w:rPr>
            </w:pPr>
            <w:r>
              <w:rPr>
                <w:sz w:val="20"/>
                <w:szCs w:val="20"/>
              </w:rPr>
              <w:t xml:space="preserve"> </w:t>
            </w:r>
            <w:r w:rsidR="00E6748D" w:rsidRPr="00813454">
              <w:rPr>
                <w:sz w:val="20"/>
                <w:szCs w:val="20"/>
              </w:rPr>
              <w:t>Medlem</w:t>
            </w:r>
          </w:p>
        </w:tc>
        <w:tc>
          <w:tcPr>
            <w:tcW w:w="1070" w:type="dxa"/>
          </w:tcPr>
          <w:p w14:paraId="40B2B44D" w14:textId="77777777" w:rsidR="00E6748D" w:rsidRPr="00813454" w:rsidRDefault="00E6748D" w:rsidP="00E6748D">
            <w:pPr>
              <w:pStyle w:val="TableParagraph"/>
              <w:spacing w:before="47"/>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p w14:paraId="22BBD30E" w14:textId="77777777" w:rsidR="00E6748D" w:rsidRPr="00813454" w:rsidRDefault="00E6748D" w:rsidP="00E6748D">
            <w:pPr>
              <w:pStyle w:val="TableParagraph"/>
              <w:spacing w:before="11"/>
              <w:rPr>
                <w:b/>
                <w:i/>
                <w:sz w:val="20"/>
                <w:szCs w:val="20"/>
              </w:rPr>
            </w:pPr>
          </w:p>
          <w:p w14:paraId="1A9C74D7" w14:textId="77777777" w:rsidR="00E6748D" w:rsidRPr="00813454" w:rsidRDefault="00E6748D" w:rsidP="00E6748D">
            <w:pPr>
              <w:pStyle w:val="TableParagraph"/>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p w14:paraId="7F3B0AC8" w14:textId="77777777" w:rsidR="00E6748D" w:rsidRPr="00813454" w:rsidRDefault="00E6748D" w:rsidP="00E6748D">
            <w:pPr>
              <w:pStyle w:val="TableParagraph"/>
              <w:rPr>
                <w:b/>
                <w:i/>
                <w:sz w:val="20"/>
                <w:szCs w:val="20"/>
              </w:rPr>
            </w:pPr>
          </w:p>
          <w:p w14:paraId="1CF6BE38" w14:textId="0B68EC10" w:rsidR="00E6748D" w:rsidRPr="00813454" w:rsidRDefault="00E6748D" w:rsidP="00E6748D">
            <w:pPr>
              <w:pStyle w:val="TableParagraph"/>
              <w:rPr>
                <w:sz w:val="20"/>
                <w:szCs w:val="20"/>
              </w:rPr>
            </w:pPr>
            <w:r>
              <w:rPr>
                <w:sz w:val="20"/>
                <w:szCs w:val="20"/>
              </w:rPr>
              <w:t xml:space="preserve"> </w:t>
            </w:r>
            <w:r w:rsidRPr="00813454">
              <w:rPr>
                <w:sz w:val="20"/>
                <w:szCs w:val="20"/>
              </w:rPr>
              <w:t>1</w:t>
            </w:r>
            <w:r w:rsidRPr="00813454">
              <w:rPr>
                <w:spacing w:val="-1"/>
                <w:sz w:val="20"/>
                <w:szCs w:val="20"/>
              </w:rPr>
              <w:t xml:space="preserve"> </w:t>
            </w:r>
            <w:r w:rsidRPr="00813454">
              <w:rPr>
                <w:sz w:val="20"/>
                <w:szCs w:val="20"/>
              </w:rPr>
              <w:t>år</w:t>
            </w:r>
          </w:p>
        </w:tc>
        <w:tc>
          <w:tcPr>
            <w:tcW w:w="992" w:type="dxa"/>
          </w:tcPr>
          <w:p w14:paraId="26DABCCB" w14:textId="77777777" w:rsidR="00E6748D" w:rsidRPr="00813454" w:rsidRDefault="00E6748D" w:rsidP="00E6748D">
            <w:pPr>
              <w:pStyle w:val="TableParagraph"/>
              <w:spacing w:before="47" w:line="480" w:lineRule="auto"/>
              <w:ind w:left="56" w:right="268"/>
              <w:rPr>
                <w:sz w:val="20"/>
                <w:szCs w:val="20"/>
              </w:rPr>
            </w:pPr>
            <w:r w:rsidRPr="00813454">
              <w:rPr>
                <w:sz w:val="20"/>
                <w:szCs w:val="20"/>
              </w:rPr>
              <w:t>Årlig Årlig</w:t>
            </w:r>
          </w:p>
          <w:p w14:paraId="240E2D71" w14:textId="308983BA" w:rsidR="00E6748D" w:rsidRDefault="00E6748D" w:rsidP="00E6748D">
            <w:pPr>
              <w:pStyle w:val="TableParagraph"/>
              <w:spacing w:before="46"/>
              <w:ind w:left="56" w:right="82"/>
              <w:rPr>
                <w:sz w:val="16"/>
                <w:szCs w:val="16"/>
              </w:rPr>
            </w:pPr>
            <w:r w:rsidRPr="00813454">
              <w:rPr>
                <w:sz w:val="20"/>
                <w:szCs w:val="20"/>
              </w:rPr>
              <w:t>Årlig</w:t>
            </w:r>
          </w:p>
          <w:p w14:paraId="74048C72" w14:textId="70B91A75" w:rsidR="00E6748D" w:rsidRDefault="00E6748D" w:rsidP="002D30D8">
            <w:pPr>
              <w:pStyle w:val="TableParagraph"/>
              <w:spacing w:before="46"/>
              <w:ind w:right="82"/>
              <w:rPr>
                <w:sz w:val="16"/>
                <w:szCs w:val="16"/>
              </w:rPr>
            </w:pPr>
          </w:p>
          <w:p w14:paraId="5018CF02" w14:textId="77777777" w:rsidR="00E6748D" w:rsidRDefault="00E6748D" w:rsidP="00E6748D">
            <w:pPr>
              <w:pStyle w:val="TableParagraph"/>
              <w:spacing w:before="46"/>
              <w:ind w:left="56" w:right="82"/>
              <w:rPr>
                <w:sz w:val="16"/>
                <w:szCs w:val="16"/>
              </w:rPr>
            </w:pPr>
          </w:p>
          <w:p w14:paraId="40EC313A" w14:textId="39FC6DD4" w:rsidR="00E6748D" w:rsidRPr="00614DDC" w:rsidRDefault="00E6748D" w:rsidP="00E6748D">
            <w:pPr>
              <w:pStyle w:val="TableParagraph"/>
              <w:spacing w:before="46"/>
              <w:ind w:left="56" w:right="82"/>
              <w:rPr>
                <w:sz w:val="16"/>
                <w:szCs w:val="16"/>
              </w:rPr>
            </w:pPr>
            <w:r w:rsidRPr="00614DDC">
              <w:rPr>
                <w:sz w:val="16"/>
                <w:szCs w:val="16"/>
              </w:rPr>
              <w:t>Velges på høstmøtet</w:t>
            </w:r>
          </w:p>
        </w:tc>
        <w:tc>
          <w:tcPr>
            <w:tcW w:w="5528" w:type="dxa"/>
          </w:tcPr>
          <w:p w14:paraId="6A78F94F" w14:textId="77777777" w:rsidR="00E6748D" w:rsidRPr="00813454" w:rsidRDefault="00E6748D" w:rsidP="00E6748D">
            <w:pPr>
              <w:pStyle w:val="TableParagraph"/>
              <w:numPr>
                <w:ilvl w:val="0"/>
                <w:numId w:val="59"/>
              </w:numPr>
              <w:tabs>
                <w:tab w:val="left" w:pos="776"/>
                <w:tab w:val="left" w:pos="777"/>
              </w:tabs>
              <w:spacing w:before="45"/>
              <w:ind w:right="134"/>
              <w:rPr>
                <w:sz w:val="16"/>
                <w:szCs w:val="16"/>
              </w:rPr>
            </w:pPr>
            <w:r w:rsidRPr="00813454">
              <w:rPr>
                <w:sz w:val="16"/>
                <w:szCs w:val="16"/>
              </w:rPr>
              <w:t>Består av leder og to medlemmer som alle velges for 1 år av gangen på høstmøtet. Leder velges for seg, medlemmene velges samlet.</w:t>
            </w:r>
          </w:p>
          <w:p w14:paraId="40295177" w14:textId="5A320A46" w:rsidR="00E6748D" w:rsidRPr="00813454" w:rsidRDefault="00E6748D">
            <w:pPr>
              <w:pStyle w:val="TableParagraph"/>
              <w:spacing w:before="46"/>
              <w:ind w:left="776" w:right="185"/>
              <w:rPr>
                <w:sz w:val="16"/>
                <w:szCs w:val="16"/>
              </w:rPr>
            </w:pPr>
            <w:r w:rsidRPr="00813454">
              <w:rPr>
                <w:sz w:val="16"/>
                <w:szCs w:val="16"/>
              </w:rPr>
              <w:t>Utvalget skal sammen med styret bestemme om og eventuelt når klubben skal arrangere</w:t>
            </w:r>
            <w:r>
              <w:rPr>
                <w:sz w:val="16"/>
                <w:szCs w:val="16"/>
              </w:rPr>
              <w:t xml:space="preserve"> </w:t>
            </w:r>
            <w:r w:rsidRPr="00813454">
              <w:rPr>
                <w:sz w:val="16"/>
                <w:szCs w:val="16"/>
              </w:rPr>
              <w:t>regatta, og sørge for at søknad om arrangement sendes til Norges Roforbund før</w:t>
            </w:r>
          </w:p>
          <w:p w14:paraId="0C272271" w14:textId="77777777" w:rsidR="00E6748D" w:rsidRPr="00813454" w:rsidRDefault="00E6748D" w:rsidP="00E6748D">
            <w:pPr>
              <w:pStyle w:val="TableParagraph"/>
              <w:spacing w:line="183" w:lineRule="exact"/>
              <w:ind w:left="776"/>
              <w:rPr>
                <w:sz w:val="16"/>
                <w:szCs w:val="16"/>
              </w:rPr>
            </w:pPr>
            <w:r w:rsidRPr="00813454">
              <w:rPr>
                <w:sz w:val="16"/>
                <w:szCs w:val="16"/>
              </w:rPr>
              <w:t>1. oktober.</w:t>
            </w:r>
          </w:p>
          <w:p w14:paraId="54610538" w14:textId="5B03307F" w:rsidR="00E6748D" w:rsidRPr="00813454" w:rsidRDefault="00E6748D" w:rsidP="00E6748D">
            <w:pPr>
              <w:pStyle w:val="TableParagraph"/>
              <w:numPr>
                <w:ilvl w:val="0"/>
                <w:numId w:val="60"/>
              </w:numPr>
              <w:tabs>
                <w:tab w:val="left" w:pos="776"/>
                <w:tab w:val="left" w:pos="777"/>
              </w:tabs>
              <w:ind w:right="187"/>
              <w:rPr>
                <w:sz w:val="16"/>
                <w:szCs w:val="16"/>
              </w:rPr>
            </w:pPr>
            <w:r w:rsidRPr="00813454">
              <w:rPr>
                <w:sz w:val="16"/>
                <w:szCs w:val="16"/>
              </w:rPr>
              <w:t xml:space="preserve">Utvalget skal arrangere regatta i henhold til </w:t>
            </w:r>
            <w:ins w:id="630" w:author="Eirik Hexeberg Henriksen" w:date="2020-02-05T19:18:00Z">
              <w:r w:rsidR="009B1ABE">
                <w:rPr>
                  <w:sz w:val="16"/>
                  <w:szCs w:val="16"/>
                </w:rPr>
                <w:t>R</w:t>
              </w:r>
            </w:ins>
            <w:del w:id="631" w:author="Eirik Hexeberg Henriksen" w:date="2020-02-05T19:18:00Z">
              <w:r w:rsidRPr="00813454" w:rsidDel="009B1ABE">
                <w:rPr>
                  <w:sz w:val="16"/>
                  <w:szCs w:val="16"/>
                </w:rPr>
                <w:delText>r</w:delText>
              </w:r>
            </w:del>
            <w:r w:rsidRPr="00813454">
              <w:rPr>
                <w:sz w:val="16"/>
                <w:szCs w:val="16"/>
              </w:rPr>
              <w:t>oforbundets retningslinjer, når klubbens styre bestemmer det.</w:t>
            </w:r>
          </w:p>
          <w:p w14:paraId="291209B7" w14:textId="77777777" w:rsidR="00E6748D" w:rsidRPr="00813454" w:rsidRDefault="00E6748D" w:rsidP="00E6748D">
            <w:pPr>
              <w:pStyle w:val="TableParagraph"/>
              <w:numPr>
                <w:ilvl w:val="0"/>
                <w:numId w:val="60"/>
              </w:numPr>
              <w:tabs>
                <w:tab w:val="left" w:pos="776"/>
                <w:tab w:val="left" w:pos="777"/>
              </w:tabs>
              <w:ind w:right="249"/>
              <w:rPr>
                <w:sz w:val="16"/>
                <w:szCs w:val="16"/>
              </w:rPr>
            </w:pPr>
            <w:r w:rsidRPr="00813454">
              <w:rPr>
                <w:sz w:val="16"/>
                <w:szCs w:val="16"/>
              </w:rPr>
              <w:t>Utvalget er ansvarlig for å arrangere Vestfold Cup i Drammen etter Cup'ens retningslinjer.</w:t>
            </w:r>
          </w:p>
        </w:tc>
      </w:tr>
      <w:tr w:rsidR="00E6748D" w:rsidRPr="00813454" w14:paraId="0570B01E" w14:textId="77777777" w:rsidTr="002D30D8">
        <w:trPr>
          <w:trHeight w:val="2290"/>
        </w:trPr>
        <w:tc>
          <w:tcPr>
            <w:tcW w:w="1077" w:type="dxa"/>
          </w:tcPr>
          <w:p w14:paraId="3734F9C2" w14:textId="77777777" w:rsidR="00E6748D" w:rsidRPr="00813454" w:rsidRDefault="00E6748D" w:rsidP="00E6748D">
            <w:pPr>
              <w:pStyle w:val="TableParagraph"/>
              <w:spacing w:before="47"/>
              <w:ind w:left="56" w:right="201"/>
              <w:rPr>
                <w:b/>
                <w:sz w:val="20"/>
                <w:szCs w:val="20"/>
              </w:rPr>
            </w:pPr>
            <w:r w:rsidRPr="00813454">
              <w:rPr>
                <w:b/>
                <w:sz w:val="20"/>
                <w:szCs w:val="20"/>
              </w:rPr>
              <w:t>Junior- utvalg</w:t>
            </w:r>
          </w:p>
        </w:tc>
        <w:tc>
          <w:tcPr>
            <w:tcW w:w="993" w:type="dxa"/>
          </w:tcPr>
          <w:p w14:paraId="065E60B8" w14:textId="77777777" w:rsidR="00E6748D" w:rsidRPr="00813454" w:rsidRDefault="00E6748D" w:rsidP="00E6748D">
            <w:pPr>
              <w:pStyle w:val="TableParagraph"/>
              <w:spacing w:before="47" w:line="480" w:lineRule="auto"/>
              <w:ind w:left="56" w:right="153"/>
              <w:rPr>
                <w:sz w:val="20"/>
                <w:szCs w:val="20"/>
              </w:rPr>
            </w:pPr>
            <w:r w:rsidRPr="00813454">
              <w:rPr>
                <w:sz w:val="20"/>
                <w:szCs w:val="20"/>
              </w:rPr>
              <w:t>Leder Medlem Medlem</w:t>
            </w:r>
          </w:p>
        </w:tc>
        <w:tc>
          <w:tcPr>
            <w:tcW w:w="1070" w:type="dxa"/>
            <w:tcBorders>
              <w:bottom w:val="single" w:sz="2" w:space="0" w:color="000000"/>
            </w:tcBorders>
          </w:tcPr>
          <w:p w14:paraId="6DB13321" w14:textId="77777777" w:rsidR="00E6748D" w:rsidRPr="00813454" w:rsidRDefault="00E6748D" w:rsidP="00E6748D">
            <w:pPr>
              <w:pStyle w:val="TableParagraph"/>
              <w:spacing w:before="47"/>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p w14:paraId="42037359" w14:textId="77777777" w:rsidR="00E6748D" w:rsidRPr="00813454" w:rsidRDefault="00E6748D" w:rsidP="00E6748D">
            <w:pPr>
              <w:pStyle w:val="TableParagraph"/>
              <w:spacing w:before="11"/>
              <w:rPr>
                <w:b/>
                <w:i/>
                <w:sz w:val="20"/>
                <w:szCs w:val="20"/>
              </w:rPr>
            </w:pPr>
          </w:p>
          <w:p w14:paraId="196CE8A3" w14:textId="77777777" w:rsidR="00E6748D" w:rsidRPr="00813454" w:rsidRDefault="00E6748D" w:rsidP="00E6748D">
            <w:pPr>
              <w:pStyle w:val="TableParagraph"/>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p w14:paraId="02257DC0" w14:textId="77777777" w:rsidR="00E6748D" w:rsidRPr="00813454" w:rsidRDefault="00E6748D" w:rsidP="00E6748D">
            <w:pPr>
              <w:pStyle w:val="TableParagraph"/>
              <w:rPr>
                <w:b/>
                <w:i/>
                <w:sz w:val="20"/>
                <w:szCs w:val="20"/>
              </w:rPr>
            </w:pPr>
          </w:p>
          <w:p w14:paraId="7355DBA1" w14:textId="77777777" w:rsidR="00E6748D" w:rsidRPr="00813454" w:rsidRDefault="00E6748D" w:rsidP="00E6748D">
            <w:pPr>
              <w:pStyle w:val="TableParagraph"/>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tc>
        <w:tc>
          <w:tcPr>
            <w:tcW w:w="992" w:type="dxa"/>
          </w:tcPr>
          <w:p w14:paraId="3FD7A820" w14:textId="77777777" w:rsidR="00E6748D" w:rsidRPr="00813454" w:rsidRDefault="00E6748D" w:rsidP="00E6748D">
            <w:pPr>
              <w:pStyle w:val="TableParagraph"/>
              <w:spacing w:before="47" w:line="480" w:lineRule="auto"/>
              <w:ind w:left="56" w:right="287"/>
              <w:jc w:val="both"/>
              <w:rPr>
                <w:sz w:val="20"/>
                <w:szCs w:val="20"/>
              </w:rPr>
            </w:pPr>
            <w:r w:rsidRPr="00813454">
              <w:rPr>
                <w:sz w:val="20"/>
                <w:szCs w:val="20"/>
              </w:rPr>
              <w:t>Årlig Årlig Årlig</w:t>
            </w:r>
          </w:p>
          <w:p w14:paraId="4F59AF1D" w14:textId="77777777" w:rsidR="00E6748D" w:rsidRPr="00614DDC" w:rsidRDefault="00E6748D" w:rsidP="00E6748D">
            <w:pPr>
              <w:pStyle w:val="TableParagraph"/>
              <w:ind w:left="56" w:right="82"/>
              <w:rPr>
                <w:sz w:val="16"/>
                <w:szCs w:val="16"/>
              </w:rPr>
            </w:pPr>
            <w:r w:rsidRPr="00614DDC">
              <w:rPr>
                <w:sz w:val="16"/>
                <w:szCs w:val="16"/>
              </w:rPr>
              <w:t>Velges på høstmøtet</w:t>
            </w:r>
          </w:p>
        </w:tc>
        <w:tc>
          <w:tcPr>
            <w:tcW w:w="5528" w:type="dxa"/>
          </w:tcPr>
          <w:p w14:paraId="3E9FBD0F" w14:textId="77777777" w:rsidR="00E6748D" w:rsidRPr="00813454" w:rsidRDefault="00E6748D" w:rsidP="00E6748D">
            <w:pPr>
              <w:pStyle w:val="TableParagraph"/>
              <w:numPr>
                <w:ilvl w:val="0"/>
                <w:numId w:val="61"/>
              </w:numPr>
              <w:tabs>
                <w:tab w:val="left" w:pos="776"/>
                <w:tab w:val="left" w:pos="777"/>
              </w:tabs>
              <w:spacing w:before="47"/>
              <w:ind w:right="224"/>
              <w:rPr>
                <w:sz w:val="16"/>
                <w:szCs w:val="16"/>
              </w:rPr>
            </w:pPr>
            <w:r w:rsidRPr="00813454">
              <w:rPr>
                <w:sz w:val="16"/>
                <w:szCs w:val="16"/>
              </w:rPr>
              <w:t>Består av leder og to medlemmer som velges for 1 år av gangen. Leder velges for seg, medlemmene velges samlet.</w:t>
            </w:r>
          </w:p>
          <w:p w14:paraId="1124B3E8" w14:textId="77777777" w:rsidR="00E6748D" w:rsidRPr="00813454" w:rsidRDefault="00E6748D" w:rsidP="00E6748D">
            <w:pPr>
              <w:pStyle w:val="TableParagraph"/>
              <w:numPr>
                <w:ilvl w:val="0"/>
                <w:numId w:val="61"/>
              </w:numPr>
              <w:tabs>
                <w:tab w:val="left" w:pos="776"/>
                <w:tab w:val="left" w:pos="777"/>
              </w:tabs>
              <w:spacing w:before="1"/>
              <w:ind w:right="186"/>
              <w:rPr>
                <w:sz w:val="16"/>
                <w:szCs w:val="16"/>
              </w:rPr>
            </w:pPr>
            <w:r w:rsidRPr="00813454">
              <w:rPr>
                <w:sz w:val="16"/>
                <w:szCs w:val="16"/>
              </w:rPr>
              <w:t>Kun medlemmer som er juniorroere kan sitte i juniorutvalget.</w:t>
            </w:r>
          </w:p>
          <w:p w14:paraId="48167B63" w14:textId="77777777" w:rsidR="00E6748D" w:rsidRPr="00813454" w:rsidRDefault="00E6748D" w:rsidP="00E6748D">
            <w:pPr>
              <w:pStyle w:val="TableParagraph"/>
              <w:numPr>
                <w:ilvl w:val="0"/>
                <w:numId w:val="61"/>
              </w:numPr>
              <w:tabs>
                <w:tab w:val="left" w:pos="776"/>
                <w:tab w:val="left" w:pos="777"/>
              </w:tabs>
              <w:ind w:right="108"/>
              <w:rPr>
                <w:sz w:val="16"/>
                <w:szCs w:val="16"/>
              </w:rPr>
            </w:pPr>
            <w:r w:rsidRPr="00813454">
              <w:rPr>
                <w:sz w:val="16"/>
                <w:szCs w:val="16"/>
              </w:rPr>
              <w:t>Utvalget skal arbeide for trivsel og ta opp med rosjef eller trener eventuelle saker som ønskes løst.</w:t>
            </w:r>
          </w:p>
          <w:p w14:paraId="21884FF8" w14:textId="77777777" w:rsidR="00E6748D" w:rsidRPr="00813454" w:rsidRDefault="00E6748D" w:rsidP="00E6748D">
            <w:pPr>
              <w:pStyle w:val="TableParagraph"/>
              <w:numPr>
                <w:ilvl w:val="0"/>
                <w:numId w:val="61"/>
              </w:numPr>
              <w:tabs>
                <w:tab w:val="left" w:pos="776"/>
                <w:tab w:val="left" w:pos="777"/>
              </w:tabs>
              <w:spacing w:before="1"/>
              <w:ind w:right="392"/>
              <w:rPr>
                <w:sz w:val="16"/>
                <w:szCs w:val="16"/>
              </w:rPr>
            </w:pPr>
            <w:r w:rsidRPr="00813454">
              <w:rPr>
                <w:sz w:val="16"/>
                <w:szCs w:val="16"/>
              </w:rPr>
              <w:t>Juniorutvalget kan søke klubbens styre om midler til tiltak.</w:t>
            </w:r>
          </w:p>
        </w:tc>
      </w:tr>
      <w:tr w:rsidR="00E6748D" w:rsidRPr="00813454" w14:paraId="682A365C" w14:textId="77777777" w:rsidTr="002D30D8">
        <w:trPr>
          <w:trHeight w:val="547"/>
        </w:trPr>
        <w:tc>
          <w:tcPr>
            <w:tcW w:w="1077" w:type="dxa"/>
            <w:tcBorders>
              <w:bottom w:val="nil"/>
            </w:tcBorders>
          </w:tcPr>
          <w:p w14:paraId="4F212C44" w14:textId="77777777" w:rsidR="00E6748D" w:rsidRPr="00813454" w:rsidRDefault="00E6748D" w:rsidP="00E6748D">
            <w:pPr>
              <w:pStyle w:val="TableParagraph"/>
              <w:spacing w:before="47"/>
              <w:ind w:left="56"/>
              <w:rPr>
                <w:b/>
                <w:sz w:val="20"/>
                <w:szCs w:val="20"/>
              </w:rPr>
            </w:pPr>
            <w:r w:rsidRPr="00813454">
              <w:rPr>
                <w:b/>
                <w:sz w:val="20"/>
                <w:szCs w:val="20"/>
              </w:rPr>
              <w:t>Lovutvalg</w:t>
            </w:r>
          </w:p>
          <w:p w14:paraId="46ABFD7A" w14:textId="77777777" w:rsidR="00E6748D" w:rsidRPr="00813454" w:rsidRDefault="00E6748D" w:rsidP="00E6748D">
            <w:pPr>
              <w:pStyle w:val="TableParagraph"/>
              <w:ind w:left="56"/>
              <w:rPr>
                <w:sz w:val="20"/>
                <w:szCs w:val="20"/>
              </w:rPr>
            </w:pPr>
            <w:r w:rsidRPr="00813454">
              <w:rPr>
                <w:sz w:val="20"/>
                <w:szCs w:val="20"/>
              </w:rPr>
              <w:t>2+1</w:t>
            </w:r>
          </w:p>
        </w:tc>
        <w:tc>
          <w:tcPr>
            <w:tcW w:w="993" w:type="dxa"/>
            <w:tcBorders>
              <w:bottom w:val="nil"/>
            </w:tcBorders>
          </w:tcPr>
          <w:p w14:paraId="4F2803D1" w14:textId="77777777" w:rsidR="00E6748D" w:rsidRPr="00813454" w:rsidRDefault="00E6748D" w:rsidP="00E6748D">
            <w:pPr>
              <w:pStyle w:val="TableParagraph"/>
              <w:spacing w:before="47"/>
              <w:ind w:left="56"/>
              <w:rPr>
                <w:sz w:val="20"/>
                <w:szCs w:val="20"/>
              </w:rPr>
            </w:pPr>
            <w:r w:rsidRPr="00813454">
              <w:rPr>
                <w:sz w:val="20"/>
                <w:szCs w:val="20"/>
              </w:rPr>
              <w:t>Leder</w:t>
            </w:r>
          </w:p>
          <w:p w14:paraId="4D27423D" w14:textId="77777777" w:rsidR="00E6748D" w:rsidRPr="00813454" w:rsidRDefault="00E6748D" w:rsidP="00E6748D">
            <w:pPr>
              <w:pStyle w:val="TableParagraph"/>
              <w:spacing w:before="47"/>
              <w:ind w:left="56"/>
              <w:rPr>
                <w:sz w:val="20"/>
                <w:szCs w:val="20"/>
              </w:rPr>
            </w:pPr>
          </w:p>
          <w:p w14:paraId="76250BC7" w14:textId="77777777" w:rsidR="00E6748D" w:rsidRPr="00813454" w:rsidRDefault="00E6748D" w:rsidP="00E6748D">
            <w:pPr>
              <w:pStyle w:val="TableParagraph"/>
              <w:spacing w:before="47"/>
              <w:ind w:left="56"/>
              <w:rPr>
                <w:sz w:val="20"/>
                <w:szCs w:val="20"/>
              </w:rPr>
            </w:pPr>
            <w:r w:rsidRPr="00813454">
              <w:rPr>
                <w:sz w:val="20"/>
                <w:szCs w:val="20"/>
              </w:rPr>
              <w:t>Medlem</w:t>
            </w:r>
          </w:p>
          <w:p w14:paraId="0641C789" w14:textId="77777777" w:rsidR="00E6748D" w:rsidRPr="00813454" w:rsidRDefault="00E6748D" w:rsidP="00E6748D">
            <w:pPr>
              <w:pStyle w:val="TableParagraph"/>
              <w:spacing w:before="47"/>
              <w:ind w:left="56"/>
              <w:rPr>
                <w:sz w:val="20"/>
                <w:szCs w:val="20"/>
              </w:rPr>
            </w:pPr>
          </w:p>
          <w:p w14:paraId="24907829" w14:textId="77777777" w:rsidR="00E6748D" w:rsidRPr="00813454" w:rsidRDefault="00E6748D" w:rsidP="00E6748D">
            <w:pPr>
              <w:pStyle w:val="TableParagraph"/>
              <w:spacing w:before="47"/>
              <w:ind w:left="56"/>
              <w:rPr>
                <w:sz w:val="20"/>
                <w:szCs w:val="20"/>
              </w:rPr>
            </w:pPr>
            <w:r w:rsidRPr="00813454">
              <w:rPr>
                <w:sz w:val="20"/>
                <w:szCs w:val="20"/>
              </w:rPr>
              <w:t>Medlem</w:t>
            </w:r>
          </w:p>
        </w:tc>
        <w:tc>
          <w:tcPr>
            <w:tcW w:w="1070" w:type="dxa"/>
            <w:tcBorders>
              <w:bottom w:val="single" w:sz="4" w:space="0" w:color="auto"/>
            </w:tcBorders>
          </w:tcPr>
          <w:p w14:paraId="555E88DF" w14:textId="77777777" w:rsidR="00E6748D" w:rsidRPr="00813454" w:rsidRDefault="00E6748D" w:rsidP="00E6748D">
            <w:pPr>
              <w:pStyle w:val="TableParagraph"/>
              <w:spacing w:before="47"/>
              <w:ind w:left="56"/>
              <w:rPr>
                <w:sz w:val="20"/>
                <w:szCs w:val="20"/>
              </w:rPr>
            </w:pPr>
            <w:r w:rsidRPr="00813454">
              <w:rPr>
                <w:sz w:val="20"/>
                <w:szCs w:val="20"/>
              </w:rPr>
              <w:t>2 år</w:t>
            </w:r>
          </w:p>
          <w:p w14:paraId="26B5B3E5" w14:textId="77777777" w:rsidR="00E6748D" w:rsidRPr="00813454" w:rsidRDefault="00E6748D" w:rsidP="00E6748D">
            <w:pPr>
              <w:pStyle w:val="TableParagraph"/>
              <w:spacing w:before="47"/>
              <w:ind w:left="56"/>
              <w:rPr>
                <w:sz w:val="20"/>
                <w:szCs w:val="20"/>
              </w:rPr>
            </w:pPr>
          </w:p>
          <w:p w14:paraId="23C32CB6" w14:textId="77777777" w:rsidR="00E6748D" w:rsidRPr="00813454" w:rsidRDefault="00E6748D" w:rsidP="00E6748D">
            <w:pPr>
              <w:pStyle w:val="TableParagraph"/>
              <w:spacing w:before="47"/>
              <w:ind w:left="56"/>
              <w:rPr>
                <w:sz w:val="20"/>
                <w:szCs w:val="20"/>
              </w:rPr>
            </w:pPr>
            <w:r w:rsidRPr="00813454">
              <w:rPr>
                <w:sz w:val="20"/>
                <w:szCs w:val="20"/>
              </w:rPr>
              <w:t>2 år</w:t>
            </w:r>
          </w:p>
          <w:p w14:paraId="119717C3" w14:textId="77777777" w:rsidR="00E6748D" w:rsidRPr="00813454" w:rsidRDefault="00E6748D" w:rsidP="00E6748D">
            <w:pPr>
              <w:pStyle w:val="TableParagraph"/>
              <w:spacing w:before="47"/>
              <w:ind w:left="56"/>
              <w:rPr>
                <w:sz w:val="20"/>
                <w:szCs w:val="20"/>
              </w:rPr>
            </w:pPr>
          </w:p>
          <w:p w14:paraId="6C775EEA" w14:textId="77777777" w:rsidR="00E6748D" w:rsidRPr="00813454" w:rsidRDefault="00E6748D" w:rsidP="00E6748D">
            <w:pPr>
              <w:pStyle w:val="TableParagraph"/>
              <w:spacing w:before="47"/>
              <w:ind w:left="56"/>
              <w:rPr>
                <w:sz w:val="20"/>
                <w:szCs w:val="20"/>
              </w:rPr>
            </w:pPr>
            <w:r w:rsidRPr="00813454">
              <w:rPr>
                <w:sz w:val="20"/>
                <w:szCs w:val="20"/>
              </w:rPr>
              <w:t>2 år</w:t>
            </w:r>
          </w:p>
        </w:tc>
        <w:tc>
          <w:tcPr>
            <w:tcW w:w="992" w:type="dxa"/>
            <w:tcBorders>
              <w:bottom w:val="nil"/>
            </w:tcBorders>
          </w:tcPr>
          <w:p w14:paraId="3A81375C" w14:textId="77777777" w:rsidR="00E6748D" w:rsidRDefault="00E6748D" w:rsidP="00E6748D">
            <w:pPr>
              <w:pStyle w:val="TableParagraph"/>
              <w:spacing w:before="47"/>
              <w:ind w:left="56"/>
              <w:rPr>
                <w:sz w:val="20"/>
                <w:szCs w:val="20"/>
              </w:rPr>
            </w:pPr>
            <w:r w:rsidRPr="00813454">
              <w:rPr>
                <w:sz w:val="20"/>
                <w:szCs w:val="20"/>
              </w:rPr>
              <w:t>Like tall</w:t>
            </w:r>
          </w:p>
          <w:p w14:paraId="0A35A41C" w14:textId="77777777" w:rsidR="00E6748D" w:rsidRPr="00813454" w:rsidRDefault="00E6748D" w:rsidP="00E6748D">
            <w:pPr>
              <w:pStyle w:val="TableParagraph"/>
              <w:spacing w:before="47"/>
              <w:ind w:left="56"/>
              <w:rPr>
                <w:sz w:val="20"/>
                <w:szCs w:val="20"/>
              </w:rPr>
            </w:pPr>
          </w:p>
          <w:p w14:paraId="46E577ED" w14:textId="77777777" w:rsidR="00E6748D" w:rsidRDefault="00E6748D" w:rsidP="00E6748D">
            <w:pPr>
              <w:pStyle w:val="TableParagraph"/>
              <w:spacing w:before="47"/>
              <w:ind w:left="56"/>
              <w:rPr>
                <w:sz w:val="20"/>
                <w:szCs w:val="20"/>
              </w:rPr>
            </w:pPr>
            <w:r w:rsidRPr="00813454">
              <w:rPr>
                <w:sz w:val="20"/>
                <w:szCs w:val="20"/>
              </w:rPr>
              <w:t>Ulike tall</w:t>
            </w:r>
          </w:p>
          <w:p w14:paraId="6C3689F3" w14:textId="77777777" w:rsidR="00E6748D" w:rsidRPr="00813454" w:rsidRDefault="00E6748D" w:rsidP="00E6748D">
            <w:pPr>
              <w:pStyle w:val="TableParagraph"/>
              <w:spacing w:before="47"/>
              <w:ind w:left="56"/>
              <w:rPr>
                <w:sz w:val="20"/>
                <w:szCs w:val="20"/>
              </w:rPr>
            </w:pPr>
          </w:p>
          <w:p w14:paraId="03571ABB" w14:textId="77777777" w:rsidR="00E6748D" w:rsidRPr="00813454" w:rsidRDefault="00E6748D" w:rsidP="00E6748D">
            <w:pPr>
              <w:pStyle w:val="TableParagraph"/>
              <w:spacing w:before="47"/>
              <w:ind w:left="56"/>
              <w:rPr>
                <w:sz w:val="20"/>
                <w:szCs w:val="20"/>
              </w:rPr>
            </w:pPr>
            <w:r w:rsidRPr="00813454">
              <w:rPr>
                <w:sz w:val="20"/>
                <w:szCs w:val="20"/>
              </w:rPr>
              <w:t>Ulike tall</w:t>
            </w:r>
          </w:p>
        </w:tc>
        <w:tc>
          <w:tcPr>
            <w:tcW w:w="5528" w:type="dxa"/>
            <w:tcBorders>
              <w:top w:val="nil"/>
              <w:bottom w:val="nil"/>
            </w:tcBorders>
          </w:tcPr>
          <w:p w14:paraId="3FA91754" w14:textId="77777777" w:rsidR="00E6748D" w:rsidRPr="00813454" w:rsidRDefault="00E6748D" w:rsidP="00E6748D">
            <w:pPr>
              <w:pStyle w:val="TableParagraph"/>
              <w:numPr>
                <w:ilvl w:val="0"/>
                <w:numId w:val="61"/>
              </w:numPr>
              <w:tabs>
                <w:tab w:val="left" w:pos="776"/>
                <w:tab w:val="left" w:pos="777"/>
              </w:tabs>
              <w:spacing w:before="1"/>
              <w:ind w:right="186"/>
              <w:rPr>
                <w:sz w:val="16"/>
                <w:szCs w:val="16"/>
              </w:rPr>
            </w:pPr>
            <w:r w:rsidRPr="00813454">
              <w:rPr>
                <w:sz w:val="16"/>
                <w:szCs w:val="16"/>
              </w:rPr>
              <w:t xml:space="preserve">Lovutvalget skal består av 3 medlemmer som velges på årsmøtet. </w:t>
            </w:r>
          </w:p>
          <w:p w14:paraId="54F0CF7A" w14:textId="77777777" w:rsidR="00E6748D" w:rsidRPr="00DA33EA" w:rsidRDefault="00E6748D" w:rsidP="00E6748D">
            <w:pPr>
              <w:pStyle w:val="TableParagraph"/>
              <w:numPr>
                <w:ilvl w:val="0"/>
                <w:numId w:val="61"/>
              </w:numPr>
              <w:tabs>
                <w:tab w:val="left" w:pos="776"/>
                <w:tab w:val="left" w:pos="777"/>
              </w:tabs>
              <w:spacing w:before="1"/>
              <w:ind w:right="186"/>
              <w:rPr>
                <w:sz w:val="16"/>
                <w:szCs w:val="16"/>
              </w:rPr>
            </w:pPr>
            <w:r w:rsidRPr="00813454">
              <w:rPr>
                <w:sz w:val="16"/>
                <w:szCs w:val="16"/>
              </w:rPr>
              <w:t>Lovutvalget er ansvarlig for at klubbens Lov og Organisasjonsplan/Klubbhåndboka til en hver tid er oppdatert og følger Norges</w:t>
            </w:r>
            <w:r>
              <w:rPr>
                <w:sz w:val="16"/>
                <w:szCs w:val="16"/>
              </w:rPr>
              <w:t xml:space="preserve"> </w:t>
            </w:r>
            <w:r w:rsidRPr="00DA33EA">
              <w:rPr>
                <w:sz w:val="16"/>
                <w:szCs w:val="16"/>
              </w:rPr>
              <w:t xml:space="preserve">Idrettsforbunds bestemmelser. </w:t>
            </w:r>
          </w:p>
          <w:p w14:paraId="35544C9E" w14:textId="77777777" w:rsidR="00E6748D" w:rsidRPr="00813454" w:rsidRDefault="00E6748D" w:rsidP="00E6748D">
            <w:pPr>
              <w:pStyle w:val="TableParagraph"/>
              <w:numPr>
                <w:ilvl w:val="0"/>
                <w:numId w:val="61"/>
              </w:numPr>
              <w:tabs>
                <w:tab w:val="left" w:pos="776"/>
                <w:tab w:val="left" w:pos="777"/>
              </w:tabs>
              <w:spacing w:before="1"/>
              <w:ind w:right="186"/>
              <w:rPr>
                <w:sz w:val="16"/>
                <w:szCs w:val="16"/>
              </w:rPr>
            </w:pPr>
            <w:r w:rsidRPr="00813454">
              <w:rPr>
                <w:sz w:val="16"/>
                <w:szCs w:val="16"/>
              </w:rPr>
              <w:t xml:space="preserve">Lovutvalget redigerer loven og klubbhåndboka ved behov. Forslag til nødvendige endringer i Loven legges frem for styret i god tid før behandling på årsmøtet. </w:t>
            </w:r>
          </w:p>
          <w:p w14:paraId="7E0C264E" w14:textId="77777777" w:rsidR="00E6748D" w:rsidRPr="00DA33EA" w:rsidRDefault="00E6748D" w:rsidP="00E6748D">
            <w:pPr>
              <w:pStyle w:val="TableParagraph"/>
              <w:numPr>
                <w:ilvl w:val="0"/>
                <w:numId w:val="61"/>
              </w:numPr>
              <w:tabs>
                <w:tab w:val="left" w:pos="776"/>
                <w:tab w:val="left" w:pos="777"/>
              </w:tabs>
              <w:spacing w:before="1"/>
              <w:ind w:right="186"/>
              <w:rPr>
                <w:sz w:val="16"/>
                <w:szCs w:val="16"/>
              </w:rPr>
            </w:pPr>
            <w:r w:rsidRPr="00813454">
              <w:rPr>
                <w:sz w:val="16"/>
                <w:szCs w:val="16"/>
              </w:rPr>
              <w:t>Forslag til nødvendige endringer</w:t>
            </w:r>
            <w:r>
              <w:rPr>
                <w:sz w:val="16"/>
                <w:szCs w:val="16"/>
              </w:rPr>
              <w:t xml:space="preserve"> </w:t>
            </w:r>
            <w:r w:rsidRPr="00DA33EA">
              <w:rPr>
                <w:sz w:val="16"/>
                <w:szCs w:val="16"/>
              </w:rPr>
              <w:t>i Klubbhåndboka legges frem for styret for behandling i styret.</w:t>
            </w:r>
          </w:p>
          <w:p w14:paraId="33268788" w14:textId="77777777" w:rsidR="00E6748D" w:rsidRPr="00813454" w:rsidRDefault="00E6748D" w:rsidP="00E6748D">
            <w:pPr>
              <w:pStyle w:val="TableParagraph"/>
              <w:tabs>
                <w:tab w:val="left" w:pos="776"/>
                <w:tab w:val="left" w:pos="777"/>
              </w:tabs>
              <w:spacing w:before="1"/>
              <w:ind w:left="776" w:right="186"/>
              <w:rPr>
                <w:sz w:val="16"/>
                <w:szCs w:val="16"/>
              </w:rPr>
            </w:pPr>
          </w:p>
        </w:tc>
      </w:tr>
      <w:tr w:rsidR="00E6748D" w:rsidRPr="00813454" w14:paraId="3D448258" w14:textId="77777777" w:rsidTr="002D30D8">
        <w:trPr>
          <w:trHeight w:val="715"/>
        </w:trPr>
        <w:tc>
          <w:tcPr>
            <w:tcW w:w="1077" w:type="dxa"/>
          </w:tcPr>
          <w:p w14:paraId="36744BFA" w14:textId="77777777" w:rsidR="00E6748D" w:rsidRPr="00813454" w:rsidRDefault="00E6748D" w:rsidP="00E6748D">
            <w:pPr>
              <w:pStyle w:val="TableParagraph"/>
              <w:rPr>
                <w:b/>
                <w:sz w:val="20"/>
                <w:szCs w:val="20"/>
              </w:rPr>
            </w:pPr>
            <w:r w:rsidRPr="00813454">
              <w:rPr>
                <w:b/>
                <w:sz w:val="20"/>
                <w:szCs w:val="20"/>
              </w:rPr>
              <w:t>Fonds-utvalg</w:t>
            </w:r>
          </w:p>
        </w:tc>
        <w:tc>
          <w:tcPr>
            <w:tcW w:w="993" w:type="dxa"/>
          </w:tcPr>
          <w:p w14:paraId="26938685" w14:textId="77777777" w:rsidR="00E6748D" w:rsidRDefault="00E6748D" w:rsidP="00E6748D">
            <w:pPr>
              <w:rPr>
                <w:sz w:val="20"/>
                <w:szCs w:val="20"/>
              </w:rPr>
            </w:pPr>
            <w:r w:rsidRPr="00813454">
              <w:rPr>
                <w:sz w:val="20"/>
                <w:szCs w:val="20"/>
              </w:rPr>
              <w:t>Leder</w:t>
            </w:r>
          </w:p>
          <w:p w14:paraId="049C67D9" w14:textId="77777777" w:rsidR="00E6748D" w:rsidRPr="00813454" w:rsidRDefault="00E6748D" w:rsidP="00E6748D">
            <w:pPr>
              <w:rPr>
                <w:sz w:val="20"/>
                <w:szCs w:val="20"/>
              </w:rPr>
            </w:pPr>
          </w:p>
          <w:p w14:paraId="7F48A6E7" w14:textId="77777777" w:rsidR="00E6748D" w:rsidRPr="00813454" w:rsidRDefault="00E6748D" w:rsidP="00E6748D">
            <w:pPr>
              <w:rPr>
                <w:sz w:val="20"/>
                <w:szCs w:val="20"/>
              </w:rPr>
            </w:pPr>
            <w:r w:rsidRPr="00813454">
              <w:rPr>
                <w:sz w:val="20"/>
                <w:szCs w:val="20"/>
              </w:rPr>
              <w:t>Medlem</w:t>
            </w:r>
          </w:p>
          <w:p w14:paraId="2137D92A" w14:textId="77777777" w:rsidR="00E6748D" w:rsidRPr="00813454" w:rsidRDefault="00E6748D" w:rsidP="00E6748D">
            <w:pPr>
              <w:pStyle w:val="TableParagraph"/>
              <w:spacing w:before="184"/>
              <w:ind w:left="56"/>
              <w:rPr>
                <w:sz w:val="20"/>
                <w:szCs w:val="20"/>
              </w:rPr>
            </w:pPr>
          </w:p>
        </w:tc>
        <w:tc>
          <w:tcPr>
            <w:tcW w:w="1070" w:type="dxa"/>
            <w:tcBorders>
              <w:top w:val="single" w:sz="4" w:space="0" w:color="auto"/>
            </w:tcBorders>
          </w:tcPr>
          <w:p w14:paraId="7692F3CD" w14:textId="77777777" w:rsidR="00E6748D" w:rsidRPr="00813454" w:rsidRDefault="00E6748D" w:rsidP="00E6748D">
            <w:pPr>
              <w:rPr>
                <w:sz w:val="20"/>
                <w:szCs w:val="20"/>
              </w:rPr>
            </w:pPr>
            <w:r>
              <w:rPr>
                <w:sz w:val="20"/>
                <w:szCs w:val="20"/>
              </w:rPr>
              <w:t xml:space="preserve"> </w:t>
            </w:r>
            <w:r w:rsidRPr="00813454">
              <w:rPr>
                <w:sz w:val="20"/>
                <w:szCs w:val="20"/>
              </w:rPr>
              <w:t>2 år</w:t>
            </w:r>
          </w:p>
          <w:p w14:paraId="7E9FED9D" w14:textId="77777777" w:rsidR="00E6748D" w:rsidRPr="00813454" w:rsidRDefault="00E6748D" w:rsidP="00E6748D">
            <w:pPr>
              <w:rPr>
                <w:sz w:val="20"/>
                <w:szCs w:val="20"/>
              </w:rPr>
            </w:pPr>
          </w:p>
          <w:p w14:paraId="586BA0D6" w14:textId="77777777" w:rsidR="00E6748D" w:rsidRPr="00813454" w:rsidRDefault="00E6748D" w:rsidP="00E6748D">
            <w:pPr>
              <w:rPr>
                <w:sz w:val="20"/>
                <w:szCs w:val="20"/>
              </w:rPr>
            </w:pPr>
            <w:r>
              <w:rPr>
                <w:sz w:val="20"/>
                <w:szCs w:val="20"/>
              </w:rPr>
              <w:t xml:space="preserve"> </w:t>
            </w:r>
            <w:r w:rsidRPr="00813454">
              <w:rPr>
                <w:sz w:val="20"/>
                <w:szCs w:val="20"/>
              </w:rPr>
              <w:t>2 år</w:t>
            </w:r>
          </w:p>
        </w:tc>
        <w:tc>
          <w:tcPr>
            <w:tcW w:w="992" w:type="dxa"/>
          </w:tcPr>
          <w:p w14:paraId="340614E0" w14:textId="77777777" w:rsidR="00E6748D" w:rsidRPr="00813454" w:rsidRDefault="00E6748D" w:rsidP="00E6748D">
            <w:pPr>
              <w:rPr>
                <w:sz w:val="20"/>
                <w:szCs w:val="20"/>
              </w:rPr>
            </w:pPr>
            <w:r>
              <w:rPr>
                <w:sz w:val="20"/>
                <w:szCs w:val="20"/>
              </w:rPr>
              <w:t xml:space="preserve"> </w:t>
            </w:r>
            <w:r w:rsidRPr="00813454">
              <w:rPr>
                <w:sz w:val="20"/>
                <w:szCs w:val="20"/>
              </w:rPr>
              <w:t>Uike tall</w:t>
            </w:r>
          </w:p>
          <w:p w14:paraId="685B94C3" w14:textId="77777777" w:rsidR="00E6748D" w:rsidRPr="00813454" w:rsidRDefault="00E6748D" w:rsidP="00E6748D">
            <w:pPr>
              <w:rPr>
                <w:sz w:val="20"/>
                <w:szCs w:val="20"/>
              </w:rPr>
            </w:pPr>
          </w:p>
          <w:p w14:paraId="1C66F04F" w14:textId="77777777" w:rsidR="00E6748D" w:rsidRPr="00813454" w:rsidRDefault="00E6748D" w:rsidP="00E6748D">
            <w:pPr>
              <w:rPr>
                <w:sz w:val="20"/>
                <w:szCs w:val="20"/>
              </w:rPr>
            </w:pPr>
            <w:r>
              <w:rPr>
                <w:sz w:val="20"/>
                <w:szCs w:val="20"/>
              </w:rPr>
              <w:t xml:space="preserve"> </w:t>
            </w:r>
            <w:r w:rsidRPr="00813454">
              <w:rPr>
                <w:sz w:val="20"/>
                <w:szCs w:val="20"/>
              </w:rPr>
              <w:t>Like tall</w:t>
            </w:r>
          </w:p>
        </w:tc>
        <w:tc>
          <w:tcPr>
            <w:tcW w:w="5528" w:type="dxa"/>
          </w:tcPr>
          <w:p w14:paraId="341DB6A8" w14:textId="77777777" w:rsidR="00E6748D" w:rsidRPr="00813454" w:rsidRDefault="00E6748D" w:rsidP="00E6748D">
            <w:pPr>
              <w:pStyle w:val="ListParagraph"/>
              <w:widowControl w:val="0"/>
              <w:numPr>
                <w:ilvl w:val="0"/>
                <w:numId w:val="62"/>
              </w:numPr>
              <w:tabs>
                <w:tab w:val="left" w:pos="1130"/>
              </w:tabs>
              <w:autoSpaceDE w:val="0"/>
              <w:autoSpaceDN w:val="0"/>
              <w:spacing w:after="0" w:line="240" w:lineRule="auto"/>
              <w:contextualSpacing w:val="0"/>
              <w:rPr>
                <w:sz w:val="16"/>
                <w:szCs w:val="16"/>
              </w:rPr>
            </w:pPr>
            <w:r w:rsidRPr="00813454">
              <w:rPr>
                <w:sz w:val="16"/>
                <w:szCs w:val="16"/>
              </w:rPr>
              <w:t>Har ansvaret for forvaltning av Drammen roklubbs fond.</w:t>
            </w:r>
          </w:p>
          <w:p w14:paraId="72F50818" w14:textId="77777777" w:rsidR="00E6748D" w:rsidRPr="00813454" w:rsidRDefault="00E6748D" w:rsidP="00E6748D">
            <w:pPr>
              <w:pStyle w:val="ListParagraph"/>
              <w:widowControl w:val="0"/>
              <w:numPr>
                <w:ilvl w:val="0"/>
                <w:numId w:val="49"/>
              </w:numPr>
              <w:tabs>
                <w:tab w:val="left" w:pos="1130"/>
              </w:tabs>
              <w:autoSpaceDE w:val="0"/>
              <w:autoSpaceDN w:val="0"/>
              <w:spacing w:after="0" w:line="240" w:lineRule="auto"/>
              <w:contextualSpacing w:val="0"/>
              <w:rPr>
                <w:sz w:val="16"/>
                <w:szCs w:val="16"/>
              </w:rPr>
            </w:pPr>
            <w:r w:rsidRPr="00813454">
              <w:rPr>
                <w:sz w:val="16"/>
                <w:szCs w:val="16"/>
              </w:rPr>
              <w:t>Han ansvaret for Leif Grans Fond av 18.oktober 1977, som årlig kan utdeles av styret. Dette fondet har egne vedtekter</w:t>
            </w:r>
            <w:r>
              <w:rPr>
                <w:sz w:val="16"/>
                <w:szCs w:val="16"/>
              </w:rPr>
              <w:t>, se vedlegg til klubbhåndboka</w:t>
            </w:r>
            <w:r w:rsidRPr="00813454">
              <w:rPr>
                <w:sz w:val="16"/>
                <w:szCs w:val="16"/>
              </w:rPr>
              <w:t>.</w:t>
            </w:r>
          </w:p>
        </w:tc>
      </w:tr>
      <w:tr w:rsidR="00E6748D" w:rsidRPr="00813454" w14:paraId="23B875C8" w14:textId="77777777" w:rsidTr="002D30D8">
        <w:trPr>
          <w:trHeight w:val="715"/>
        </w:trPr>
        <w:tc>
          <w:tcPr>
            <w:tcW w:w="1077" w:type="dxa"/>
          </w:tcPr>
          <w:p w14:paraId="08494D1A" w14:textId="77777777" w:rsidR="00E6748D" w:rsidRPr="00813454" w:rsidRDefault="00E6748D" w:rsidP="00E6748D">
            <w:pPr>
              <w:pStyle w:val="TableParagraph"/>
              <w:rPr>
                <w:b/>
                <w:sz w:val="20"/>
                <w:szCs w:val="20"/>
              </w:rPr>
            </w:pPr>
            <w:r w:rsidRPr="00813454">
              <w:rPr>
                <w:b/>
                <w:sz w:val="20"/>
                <w:szCs w:val="20"/>
              </w:rPr>
              <w:t>Ordens-utvalg</w:t>
            </w:r>
          </w:p>
        </w:tc>
        <w:tc>
          <w:tcPr>
            <w:tcW w:w="993" w:type="dxa"/>
          </w:tcPr>
          <w:p w14:paraId="7F1F9DD5" w14:textId="77777777" w:rsidR="00E6748D" w:rsidRDefault="00E6748D" w:rsidP="00E6748D">
            <w:pPr>
              <w:rPr>
                <w:sz w:val="20"/>
                <w:szCs w:val="20"/>
              </w:rPr>
            </w:pPr>
            <w:r w:rsidRPr="00813454">
              <w:rPr>
                <w:sz w:val="20"/>
                <w:szCs w:val="20"/>
              </w:rPr>
              <w:t>Leder</w:t>
            </w:r>
          </w:p>
          <w:p w14:paraId="7AF6E7D7" w14:textId="77777777" w:rsidR="00E6748D" w:rsidRPr="00813454" w:rsidRDefault="00E6748D" w:rsidP="00E6748D">
            <w:pPr>
              <w:rPr>
                <w:sz w:val="20"/>
                <w:szCs w:val="20"/>
              </w:rPr>
            </w:pPr>
          </w:p>
          <w:p w14:paraId="6D291FDC" w14:textId="77777777" w:rsidR="00E6748D" w:rsidRDefault="00E6748D" w:rsidP="00E6748D">
            <w:pPr>
              <w:rPr>
                <w:sz w:val="20"/>
                <w:szCs w:val="20"/>
              </w:rPr>
            </w:pPr>
            <w:r w:rsidRPr="00813454">
              <w:rPr>
                <w:sz w:val="20"/>
                <w:szCs w:val="20"/>
              </w:rPr>
              <w:t>Medlem</w:t>
            </w:r>
          </w:p>
          <w:p w14:paraId="5DB82565" w14:textId="77777777" w:rsidR="00E6748D" w:rsidRPr="00813454" w:rsidRDefault="00E6748D" w:rsidP="00E6748D">
            <w:pPr>
              <w:rPr>
                <w:sz w:val="20"/>
                <w:szCs w:val="20"/>
              </w:rPr>
            </w:pPr>
          </w:p>
          <w:p w14:paraId="7C7F71DF" w14:textId="77777777" w:rsidR="00E6748D" w:rsidRPr="00813454" w:rsidRDefault="00E6748D" w:rsidP="00E6748D">
            <w:pPr>
              <w:rPr>
                <w:sz w:val="20"/>
                <w:szCs w:val="20"/>
              </w:rPr>
            </w:pPr>
            <w:r w:rsidRPr="00813454">
              <w:rPr>
                <w:sz w:val="20"/>
                <w:szCs w:val="20"/>
              </w:rPr>
              <w:t>Medlem</w:t>
            </w:r>
          </w:p>
        </w:tc>
        <w:tc>
          <w:tcPr>
            <w:tcW w:w="1070" w:type="dxa"/>
            <w:tcBorders>
              <w:top w:val="single" w:sz="4" w:space="0" w:color="auto"/>
            </w:tcBorders>
          </w:tcPr>
          <w:p w14:paraId="40408494" w14:textId="77777777" w:rsidR="00E6748D" w:rsidRPr="00813454" w:rsidRDefault="00E6748D" w:rsidP="00E6748D">
            <w:pPr>
              <w:rPr>
                <w:sz w:val="20"/>
                <w:szCs w:val="20"/>
              </w:rPr>
            </w:pPr>
            <w:r>
              <w:rPr>
                <w:sz w:val="20"/>
                <w:szCs w:val="20"/>
              </w:rPr>
              <w:t xml:space="preserve"> </w:t>
            </w:r>
            <w:r w:rsidRPr="00813454">
              <w:rPr>
                <w:sz w:val="20"/>
                <w:szCs w:val="20"/>
              </w:rPr>
              <w:t>2 år</w:t>
            </w:r>
          </w:p>
          <w:p w14:paraId="062AF251" w14:textId="77777777" w:rsidR="00E6748D" w:rsidRPr="00813454" w:rsidRDefault="00E6748D" w:rsidP="00E6748D">
            <w:pPr>
              <w:rPr>
                <w:sz w:val="20"/>
                <w:szCs w:val="20"/>
              </w:rPr>
            </w:pPr>
          </w:p>
          <w:p w14:paraId="389ECB05" w14:textId="77777777" w:rsidR="00E6748D" w:rsidRPr="00813454" w:rsidRDefault="00E6748D" w:rsidP="00E6748D">
            <w:pPr>
              <w:rPr>
                <w:sz w:val="20"/>
                <w:szCs w:val="20"/>
              </w:rPr>
            </w:pPr>
            <w:r>
              <w:rPr>
                <w:sz w:val="20"/>
                <w:szCs w:val="20"/>
              </w:rPr>
              <w:t xml:space="preserve"> </w:t>
            </w:r>
            <w:r w:rsidRPr="00813454">
              <w:rPr>
                <w:sz w:val="20"/>
                <w:szCs w:val="20"/>
              </w:rPr>
              <w:t>2 år</w:t>
            </w:r>
          </w:p>
          <w:p w14:paraId="3EDF3E22" w14:textId="77777777" w:rsidR="00E6748D" w:rsidRPr="00813454" w:rsidRDefault="00E6748D" w:rsidP="00E6748D">
            <w:pPr>
              <w:rPr>
                <w:sz w:val="20"/>
                <w:szCs w:val="20"/>
              </w:rPr>
            </w:pPr>
          </w:p>
          <w:p w14:paraId="155F647D" w14:textId="77777777" w:rsidR="00E6748D" w:rsidRPr="00813454" w:rsidRDefault="00E6748D" w:rsidP="00E6748D">
            <w:pPr>
              <w:rPr>
                <w:sz w:val="20"/>
                <w:szCs w:val="20"/>
              </w:rPr>
            </w:pPr>
            <w:r>
              <w:rPr>
                <w:sz w:val="20"/>
                <w:szCs w:val="20"/>
              </w:rPr>
              <w:t xml:space="preserve"> </w:t>
            </w:r>
            <w:r w:rsidRPr="00813454">
              <w:rPr>
                <w:sz w:val="20"/>
                <w:szCs w:val="20"/>
              </w:rPr>
              <w:t>2 år</w:t>
            </w:r>
          </w:p>
        </w:tc>
        <w:tc>
          <w:tcPr>
            <w:tcW w:w="992" w:type="dxa"/>
          </w:tcPr>
          <w:p w14:paraId="079EC37D" w14:textId="77777777" w:rsidR="00E6748D" w:rsidRPr="00813454" w:rsidRDefault="00E6748D" w:rsidP="00E6748D">
            <w:pPr>
              <w:rPr>
                <w:sz w:val="20"/>
                <w:szCs w:val="20"/>
              </w:rPr>
            </w:pPr>
            <w:r>
              <w:rPr>
                <w:sz w:val="20"/>
                <w:szCs w:val="20"/>
              </w:rPr>
              <w:t xml:space="preserve"> </w:t>
            </w:r>
            <w:r w:rsidRPr="00813454">
              <w:rPr>
                <w:sz w:val="20"/>
                <w:szCs w:val="20"/>
              </w:rPr>
              <w:t>Like år</w:t>
            </w:r>
          </w:p>
          <w:p w14:paraId="70BE4F19" w14:textId="77777777" w:rsidR="00E6748D" w:rsidRDefault="00E6748D" w:rsidP="00E6748D">
            <w:pPr>
              <w:rPr>
                <w:sz w:val="20"/>
                <w:szCs w:val="20"/>
              </w:rPr>
            </w:pPr>
          </w:p>
          <w:p w14:paraId="4FED773B" w14:textId="77777777" w:rsidR="00E6748D" w:rsidRPr="00813454" w:rsidRDefault="00E6748D" w:rsidP="00E6748D">
            <w:pPr>
              <w:rPr>
                <w:sz w:val="20"/>
                <w:szCs w:val="20"/>
              </w:rPr>
            </w:pPr>
            <w:r>
              <w:rPr>
                <w:sz w:val="20"/>
                <w:szCs w:val="20"/>
              </w:rPr>
              <w:t xml:space="preserve"> </w:t>
            </w:r>
            <w:r w:rsidRPr="00813454">
              <w:rPr>
                <w:sz w:val="20"/>
                <w:szCs w:val="20"/>
              </w:rPr>
              <w:t xml:space="preserve">Ulike år </w:t>
            </w:r>
          </w:p>
          <w:p w14:paraId="6403E3BB" w14:textId="77777777" w:rsidR="00E6748D" w:rsidRDefault="00E6748D" w:rsidP="00E6748D">
            <w:pPr>
              <w:rPr>
                <w:sz w:val="20"/>
                <w:szCs w:val="20"/>
              </w:rPr>
            </w:pPr>
          </w:p>
          <w:p w14:paraId="044459D9" w14:textId="77777777" w:rsidR="00E6748D" w:rsidRPr="00813454" w:rsidRDefault="00E6748D" w:rsidP="00E6748D">
            <w:pPr>
              <w:rPr>
                <w:sz w:val="20"/>
                <w:szCs w:val="20"/>
              </w:rPr>
            </w:pPr>
            <w:r>
              <w:rPr>
                <w:sz w:val="20"/>
                <w:szCs w:val="20"/>
              </w:rPr>
              <w:t xml:space="preserve"> </w:t>
            </w:r>
            <w:r w:rsidRPr="00813454">
              <w:rPr>
                <w:sz w:val="20"/>
                <w:szCs w:val="20"/>
              </w:rPr>
              <w:t>Ulike år</w:t>
            </w:r>
          </w:p>
        </w:tc>
        <w:tc>
          <w:tcPr>
            <w:tcW w:w="5528" w:type="dxa"/>
          </w:tcPr>
          <w:p w14:paraId="4D37964C" w14:textId="77777777" w:rsidR="00E6748D" w:rsidRPr="00813454" w:rsidRDefault="00E6748D" w:rsidP="00E6748D">
            <w:pPr>
              <w:pStyle w:val="ListParagraph"/>
              <w:widowControl w:val="0"/>
              <w:numPr>
                <w:ilvl w:val="0"/>
                <w:numId w:val="50"/>
              </w:numPr>
              <w:autoSpaceDE w:val="0"/>
              <w:autoSpaceDN w:val="0"/>
              <w:spacing w:after="0" w:line="240" w:lineRule="auto"/>
              <w:contextualSpacing w:val="0"/>
              <w:rPr>
                <w:sz w:val="16"/>
                <w:szCs w:val="16"/>
              </w:rPr>
            </w:pPr>
            <w:r w:rsidRPr="00813454">
              <w:rPr>
                <w:sz w:val="16"/>
                <w:szCs w:val="16"/>
              </w:rPr>
              <w:t>Har ansvaret for å motta nominasjoner fra klubbens medlemmer til klubben utmerklser  og æresmedlemskap.</w:t>
            </w:r>
          </w:p>
          <w:p w14:paraId="688DD1DA" w14:textId="77777777" w:rsidR="00E6748D" w:rsidRPr="00813454" w:rsidRDefault="00E6748D" w:rsidP="00E6748D">
            <w:pPr>
              <w:pStyle w:val="ListParagraph"/>
              <w:widowControl w:val="0"/>
              <w:numPr>
                <w:ilvl w:val="0"/>
                <w:numId w:val="50"/>
              </w:numPr>
              <w:autoSpaceDE w:val="0"/>
              <w:autoSpaceDN w:val="0"/>
              <w:spacing w:after="0" w:line="240" w:lineRule="auto"/>
              <w:contextualSpacing w:val="0"/>
              <w:rPr>
                <w:sz w:val="16"/>
                <w:szCs w:val="16"/>
              </w:rPr>
            </w:pPr>
            <w:r w:rsidRPr="00813454">
              <w:rPr>
                <w:sz w:val="16"/>
                <w:szCs w:val="16"/>
              </w:rPr>
              <w:t>Utdeling av utmerkelsene ”Gullåren” og ”Hederstegnet”</w:t>
            </w:r>
          </w:p>
        </w:tc>
      </w:tr>
      <w:tr w:rsidR="00E6748D" w:rsidRPr="00813454" w14:paraId="53C9159B" w14:textId="77777777" w:rsidTr="002D30D8">
        <w:trPr>
          <w:trHeight w:val="715"/>
        </w:trPr>
        <w:tc>
          <w:tcPr>
            <w:tcW w:w="1077" w:type="dxa"/>
          </w:tcPr>
          <w:p w14:paraId="768B4E79" w14:textId="77777777" w:rsidR="00E6748D" w:rsidRPr="00813454" w:rsidRDefault="00E6748D" w:rsidP="00E6748D">
            <w:pPr>
              <w:pStyle w:val="TableParagraph"/>
              <w:rPr>
                <w:sz w:val="20"/>
                <w:szCs w:val="20"/>
              </w:rPr>
            </w:pPr>
            <w:r w:rsidRPr="00813454">
              <w:rPr>
                <w:b/>
                <w:sz w:val="20"/>
                <w:szCs w:val="20"/>
              </w:rPr>
              <w:t>Valg- komite</w:t>
            </w:r>
          </w:p>
        </w:tc>
        <w:tc>
          <w:tcPr>
            <w:tcW w:w="993" w:type="dxa"/>
          </w:tcPr>
          <w:p w14:paraId="594E6979" w14:textId="77777777" w:rsidR="00E6748D" w:rsidRDefault="00E6748D" w:rsidP="00E6748D">
            <w:pPr>
              <w:rPr>
                <w:sz w:val="20"/>
                <w:szCs w:val="20"/>
              </w:rPr>
            </w:pPr>
            <w:r w:rsidRPr="00813454">
              <w:rPr>
                <w:sz w:val="20"/>
                <w:szCs w:val="20"/>
              </w:rPr>
              <w:t xml:space="preserve">Leder </w:t>
            </w:r>
          </w:p>
          <w:p w14:paraId="303127FE" w14:textId="77777777" w:rsidR="00E6748D" w:rsidRDefault="00E6748D" w:rsidP="00E6748D">
            <w:pPr>
              <w:rPr>
                <w:sz w:val="20"/>
                <w:szCs w:val="20"/>
              </w:rPr>
            </w:pPr>
          </w:p>
          <w:p w14:paraId="68D7F75D" w14:textId="77777777" w:rsidR="00E6748D" w:rsidRDefault="00E6748D" w:rsidP="00E6748D">
            <w:pPr>
              <w:rPr>
                <w:sz w:val="20"/>
                <w:szCs w:val="20"/>
              </w:rPr>
            </w:pPr>
            <w:r w:rsidRPr="00813454">
              <w:rPr>
                <w:sz w:val="20"/>
                <w:szCs w:val="20"/>
              </w:rPr>
              <w:t xml:space="preserve">Medlem </w:t>
            </w:r>
          </w:p>
          <w:p w14:paraId="40399E8D" w14:textId="77777777" w:rsidR="00E6748D" w:rsidRDefault="00E6748D" w:rsidP="00E6748D">
            <w:pPr>
              <w:rPr>
                <w:sz w:val="20"/>
                <w:szCs w:val="20"/>
              </w:rPr>
            </w:pPr>
          </w:p>
          <w:p w14:paraId="7D84530C" w14:textId="2E6B78E9" w:rsidR="00E6748D" w:rsidRPr="00813454" w:rsidRDefault="00E6748D" w:rsidP="00E6748D">
            <w:pPr>
              <w:rPr>
                <w:sz w:val="20"/>
                <w:szCs w:val="20"/>
              </w:rPr>
            </w:pPr>
            <w:r w:rsidRPr="00813454">
              <w:rPr>
                <w:sz w:val="20"/>
                <w:szCs w:val="20"/>
              </w:rPr>
              <w:t>Medlem</w:t>
            </w:r>
          </w:p>
        </w:tc>
        <w:tc>
          <w:tcPr>
            <w:tcW w:w="1070" w:type="dxa"/>
          </w:tcPr>
          <w:p w14:paraId="5872ECAB" w14:textId="77777777" w:rsidR="00E6748D" w:rsidRPr="00813454" w:rsidRDefault="00E6748D" w:rsidP="00E6748D">
            <w:pPr>
              <w:rPr>
                <w:sz w:val="20"/>
                <w:szCs w:val="20"/>
              </w:rPr>
            </w:pPr>
            <w:r>
              <w:rPr>
                <w:sz w:val="20"/>
                <w:szCs w:val="20"/>
              </w:rPr>
              <w:t xml:space="preserve"> </w:t>
            </w:r>
            <w:r w:rsidRPr="00813454">
              <w:rPr>
                <w:sz w:val="20"/>
                <w:szCs w:val="20"/>
              </w:rPr>
              <w:t>1 år</w:t>
            </w:r>
          </w:p>
          <w:p w14:paraId="4BEE38F5" w14:textId="77777777" w:rsidR="00E6748D" w:rsidRPr="00813454" w:rsidRDefault="00E6748D" w:rsidP="00E6748D">
            <w:pPr>
              <w:rPr>
                <w:sz w:val="20"/>
                <w:szCs w:val="20"/>
              </w:rPr>
            </w:pPr>
          </w:p>
          <w:p w14:paraId="0D0BEADF" w14:textId="77777777" w:rsidR="00E6748D" w:rsidRPr="00813454" w:rsidRDefault="00E6748D" w:rsidP="00E6748D">
            <w:pPr>
              <w:rPr>
                <w:sz w:val="20"/>
                <w:szCs w:val="20"/>
              </w:rPr>
            </w:pPr>
            <w:r>
              <w:rPr>
                <w:sz w:val="20"/>
                <w:szCs w:val="20"/>
              </w:rPr>
              <w:t xml:space="preserve"> </w:t>
            </w:r>
            <w:r w:rsidRPr="00813454">
              <w:rPr>
                <w:sz w:val="20"/>
                <w:szCs w:val="20"/>
              </w:rPr>
              <w:t>1 år</w:t>
            </w:r>
          </w:p>
          <w:p w14:paraId="738E96B9" w14:textId="65585096" w:rsidR="00E6748D" w:rsidRDefault="00E6748D" w:rsidP="00E6748D">
            <w:pPr>
              <w:pStyle w:val="TableParagraph"/>
              <w:spacing w:before="184"/>
              <w:ind w:left="56"/>
              <w:rPr>
                <w:sz w:val="20"/>
                <w:szCs w:val="20"/>
              </w:rPr>
            </w:pPr>
          </w:p>
          <w:p w14:paraId="1D3E14A7" w14:textId="19ADDE55" w:rsidR="00E6748D" w:rsidRPr="00813454" w:rsidRDefault="00E6748D">
            <w:pPr>
              <w:pStyle w:val="TableParagraph"/>
              <w:spacing w:before="184"/>
              <w:ind w:left="56"/>
              <w:rPr>
                <w:sz w:val="20"/>
                <w:szCs w:val="20"/>
              </w:rPr>
            </w:pPr>
            <w:r w:rsidRPr="00813454">
              <w:rPr>
                <w:sz w:val="20"/>
                <w:szCs w:val="20"/>
              </w:rPr>
              <w:t>1 år</w:t>
            </w:r>
          </w:p>
        </w:tc>
        <w:tc>
          <w:tcPr>
            <w:tcW w:w="992" w:type="dxa"/>
          </w:tcPr>
          <w:p w14:paraId="71AB0183" w14:textId="77777777" w:rsidR="00E6748D" w:rsidRDefault="00E6748D" w:rsidP="00E6748D">
            <w:pPr>
              <w:rPr>
                <w:sz w:val="20"/>
                <w:szCs w:val="20"/>
              </w:rPr>
            </w:pPr>
            <w:r>
              <w:rPr>
                <w:sz w:val="20"/>
                <w:szCs w:val="20"/>
              </w:rPr>
              <w:t xml:space="preserve"> </w:t>
            </w:r>
            <w:r w:rsidRPr="00813454">
              <w:rPr>
                <w:sz w:val="20"/>
                <w:szCs w:val="20"/>
              </w:rPr>
              <w:t xml:space="preserve">Årlig </w:t>
            </w:r>
          </w:p>
          <w:p w14:paraId="4865FD4B" w14:textId="77777777" w:rsidR="00E6748D" w:rsidRPr="00813454" w:rsidRDefault="00E6748D" w:rsidP="00E6748D">
            <w:pPr>
              <w:rPr>
                <w:sz w:val="20"/>
                <w:szCs w:val="20"/>
              </w:rPr>
            </w:pPr>
          </w:p>
          <w:p w14:paraId="0BB30615" w14:textId="77777777" w:rsidR="00E6748D" w:rsidRDefault="00E6748D" w:rsidP="00E6748D">
            <w:pPr>
              <w:rPr>
                <w:sz w:val="20"/>
                <w:szCs w:val="20"/>
              </w:rPr>
            </w:pPr>
            <w:r>
              <w:rPr>
                <w:sz w:val="20"/>
                <w:szCs w:val="20"/>
              </w:rPr>
              <w:t xml:space="preserve"> </w:t>
            </w:r>
            <w:r w:rsidRPr="00813454">
              <w:rPr>
                <w:sz w:val="20"/>
                <w:szCs w:val="20"/>
              </w:rPr>
              <w:t xml:space="preserve">Årlig </w:t>
            </w:r>
          </w:p>
          <w:p w14:paraId="6DFD1351" w14:textId="77777777" w:rsidR="00E6748D" w:rsidRPr="00813454" w:rsidRDefault="00E6748D" w:rsidP="00E6748D">
            <w:pPr>
              <w:rPr>
                <w:sz w:val="20"/>
                <w:szCs w:val="20"/>
              </w:rPr>
            </w:pPr>
          </w:p>
          <w:p w14:paraId="6E602C96" w14:textId="77777777" w:rsidR="00E6748D" w:rsidRDefault="00E6748D" w:rsidP="00E6748D">
            <w:pPr>
              <w:rPr>
                <w:sz w:val="20"/>
                <w:szCs w:val="20"/>
              </w:rPr>
            </w:pPr>
            <w:r>
              <w:rPr>
                <w:sz w:val="20"/>
                <w:szCs w:val="20"/>
              </w:rPr>
              <w:t xml:space="preserve"> </w:t>
            </w:r>
            <w:r w:rsidRPr="00813454">
              <w:rPr>
                <w:sz w:val="20"/>
                <w:szCs w:val="20"/>
              </w:rPr>
              <w:t>Årlig</w:t>
            </w:r>
          </w:p>
          <w:p w14:paraId="20DAF367" w14:textId="5A75A5A2" w:rsidR="00E6748D" w:rsidRPr="00813454" w:rsidRDefault="00E6748D" w:rsidP="00E6748D">
            <w:pPr>
              <w:rPr>
                <w:sz w:val="20"/>
                <w:szCs w:val="20"/>
              </w:rPr>
            </w:pPr>
          </w:p>
        </w:tc>
        <w:tc>
          <w:tcPr>
            <w:tcW w:w="5528" w:type="dxa"/>
          </w:tcPr>
          <w:p w14:paraId="55812050" w14:textId="4586F859" w:rsidR="00E6748D" w:rsidRPr="00813454" w:rsidRDefault="00E6748D" w:rsidP="002D30D8">
            <w:pPr>
              <w:pStyle w:val="ListParagraph"/>
              <w:widowControl w:val="0"/>
              <w:numPr>
                <w:ilvl w:val="0"/>
                <w:numId w:val="50"/>
              </w:numPr>
              <w:autoSpaceDE w:val="0"/>
              <w:autoSpaceDN w:val="0"/>
              <w:spacing w:after="0" w:line="240" w:lineRule="auto"/>
              <w:contextualSpacing w:val="0"/>
              <w:rPr>
                <w:sz w:val="16"/>
                <w:szCs w:val="16"/>
              </w:rPr>
            </w:pPr>
            <w:r w:rsidRPr="00813454">
              <w:rPr>
                <w:sz w:val="16"/>
                <w:szCs w:val="16"/>
              </w:rPr>
              <w:lastRenderedPageBreak/>
              <w:t>Valgkomiteen består av leder og to medlemmer som alle velges for 1 år av gangen. Leder velges for seg, medlemmene velges samlet. Styret legger fram forslag til kandidater for årsmøtet</w:t>
            </w:r>
          </w:p>
          <w:p w14:paraId="48365310" w14:textId="0C44C6B0" w:rsidR="00E6748D" w:rsidRPr="002D30D8" w:rsidRDefault="00E6748D">
            <w:pPr>
              <w:pStyle w:val="ListParagraph"/>
              <w:widowControl w:val="0"/>
              <w:numPr>
                <w:ilvl w:val="0"/>
                <w:numId w:val="50"/>
              </w:numPr>
              <w:autoSpaceDE w:val="0"/>
              <w:autoSpaceDN w:val="0"/>
              <w:spacing w:after="0" w:line="240" w:lineRule="auto"/>
              <w:contextualSpacing w:val="0"/>
              <w:rPr>
                <w:sz w:val="16"/>
                <w:szCs w:val="16"/>
              </w:rPr>
            </w:pPr>
            <w:r w:rsidRPr="00813454">
              <w:rPr>
                <w:sz w:val="16"/>
                <w:szCs w:val="16"/>
              </w:rPr>
              <w:t>Klubbens nestleder er valgkomiteens kontakt i styret.</w:t>
            </w:r>
          </w:p>
          <w:p w14:paraId="0AB87C54" w14:textId="2DDCD785" w:rsidR="00E6748D" w:rsidRPr="00813454" w:rsidRDefault="00E6748D" w:rsidP="00E6748D">
            <w:pPr>
              <w:pStyle w:val="ListParagraph"/>
              <w:widowControl w:val="0"/>
              <w:numPr>
                <w:ilvl w:val="0"/>
                <w:numId w:val="50"/>
              </w:numPr>
              <w:autoSpaceDE w:val="0"/>
              <w:autoSpaceDN w:val="0"/>
              <w:spacing w:after="0" w:line="240" w:lineRule="auto"/>
              <w:contextualSpacing w:val="0"/>
              <w:rPr>
                <w:sz w:val="16"/>
                <w:szCs w:val="16"/>
              </w:rPr>
            </w:pPr>
            <w:r w:rsidRPr="00813454">
              <w:rPr>
                <w:sz w:val="16"/>
                <w:szCs w:val="16"/>
              </w:rPr>
              <w:t>Valgkomiteen har en viktig rolle for å sikre drift av klubben gjennom å finne personer med riktig kompetanse til styret, og ikke minst motivere til å ta ansvar.</w:t>
            </w:r>
          </w:p>
          <w:p w14:paraId="6286680C" w14:textId="77777777" w:rsidR="00E6748D" w:rsidRPr="00813454" w:rsidRDefault="00E6748D" w:rsidP="00E6748D">
            <w:pPr>
              <w:pStyle w:val="ListParagraph"/>
              <w:widowControl w:val="0"/>
              <w:numPr>
                <w:ilvl w:val="0"/>
                <w:numId w:val="50"/>
              </w:numPr>
              <w:autoSpaceDE w:val="0"/>
              <w:autoSpaceDN w:val="0"/>
              <w:spacing w:after="0" w:line="240" w:lineRule="auto"/>
              <w:contextualSpacing w:val="0"/>
              <w:rPr>
                <w:sz w:val="16"/>
                <w:szCs w:val="16"/>
              </w:rPr>
            </w:pPr>
            <w:r w:rsidRPr="00813454">
              <w:rPr>
                <w:sz w:val="16"/>
                <w:szCs w:val="16"/>
              </w:rPr>
              <w:t>Valgkomiteens forslag til kandidater skal legges fram for det sittende styret senest en uke før årsmøtet.</w:t>
            </w:r>
          </w:p>
          <w:p w14:paraId="68C474FE" w14:textId="28FE0F12" w:rsidR="00E6748D" w:rsidRPr="002D30D8" w:rsidRDefault="00E6748D" w:rsidP="002D30D8">
            <w:pPr>
              <w:pStyle w:val="ListParagraph"/>
              <w:widowControl w:val="0"/>
              <w:numPr>
                <w:ilvl w:val="0"/>
                <w:numId w:val="50"/>
              </w:numPr>
              <w:autoSpaceDE w:val="0"/>
              <w:autoSpaceDN w:val="0"/>
              <w:spacing w:after="0" w:line="240" w:lineRule="auto"/>
              <w:contextualSpacing w:val="0"/>
              <w:rPr>
                <w:sz w:val="16"/>
                <w:szCs w:val="16"/>
              </w:rPr>
            </w:pPr>
            <w:r w:rsidRPr="00813454">
              <w:rPr>
                <w:sz w:val="16"/>
                <w:szCs w:val="16"/>
              </w:rPr>
              <w:t>Valgkomiteens leder presenterer komiteens forslag på årsmøtet</w:t>
            </w:r>
            <w:r>
              <w:rPr>
                <w:sz w:val="16"/>
                <w:szCs w:val="16"/>
              </w:rPr>
              <w:t xml:space="preserve">. </w:t>
            </w:r>
          </w:p>
        </w:tc>
      </w:tr>
      <w:tr w:rsidR="00E6748D" w:rsidRPr="00813454" w14:paraId="56C6032D" w14:textId="77777777" w:rsidTr="002D30D8">
        <w:trPr>
          <w:trHeight w:val="715"/>
        </w:trPr>
        <w:tc>
          <w:tcPr>
            <w:tcW w:w="1077" w:type="dxa"/>
          </w:tcPr>
          <w:p w14:paraId="69B0468B" w14:textId="10FFDEC6" w:rsidR="00E6748D" w:rsidRPr="00813454" w:rsidRDefault="00E6748D" w:rsidP="00E6748D">
            <w:pPr>
              <w:pStyle w:val="TableParagraph"/>
              <w:rPr>
                <w:b/>
                <w:sz w:val="20"/>
                <w:szCs w:val="20"/>
              </w:rPr>
            </w:pPr>
          </w:p>
        </w:tc>
        <w:tc>
          <w:tcPr>
            <w:tcW w:w="993" w:type="dxa"/>
          </w:tcPr>
          <w:p w14:paraId="2A8F23E8" w14:textId="40547F5B" w:rsidR="00E6748D" w:rsidRPr="00813454" w:rsidRDefault="00E6748D" w:rsidP="00E6748D">
            <w:pPr>
              <w:rPr>
                <w:sz w:val="20"/>
                <w:szCs w:val="20"/>
              </w:rPr>
            </w:pPr>
            <w:r w:rsidRPr="00813454">
              <w:rPr>
                <w:b/>
                <w:sz w:val="20"/>
                <w:szCs w:val="20"/>
              </w:rPr>
              <w:t>Rolle</w:t>
            </w:r>
          </w:p>
        </w:tc>
        <w:tc>
          <w:tcPr>
            <w:tcW w:w="1070" w:type="dxa"/>
          </w:tcPr>
          <w:p w14:paraId="506133DA" w14:textId="04A69A22" w:rsidR="00E6748D" w:rsidRPr="00813454" w:rsidRDefault="00E6748D" w:rsidP="00E6748D">
            <w:pPr>
              <w:pStyle w:val="TableParagraph"/>
              <w:spacing w:before="47"/>
              <w:ind w:left="56"/>
              <w:rPr>
                <w:sz w:val="20"/>
                <w:szCs w:val="20"/>
              </w:rPr>
            </w:pPr>
            <w:r w:rsidRPr="00813454">
              <w:rPr>
                <w:b/>
                <w:sz w:val="20"/>
                <w:szCs w:val="20"/>
              </w:rPr>
              <w:t>Velges for</w:t>
            </w:r>
          </w:p>
        </w:tc>
        <w:tc>
          <w:tcPr>
            <w:tcW w:w="992" w:type="dxa"/>
          </w:tcPr>
          <w:p w14:paraId="3C0F115B" w14:textId="0673B630" w:rsidR="00E6748D" w:rsidRDefault="00E6748D" w:rsidP="00E6748D">
            <w:pPr>
              <w:rPr>
                <w:sz w:val="20"/>
                <w:szCs w:val="20"/>
              </w:rPr>
            </w:pPr>
            <w:r w:rsidRPr="00813454">
              <w:rPr>
                <w:b/>
                <w:sz w:val="20"/>
                <w:szCs w:val="20"/>
              </w:rPr>
              <w:t>Valg- år</w:t>
            </w:r>
          </w:p>
        </w:tc>
        <w:tc>
          <w:tcPr>
            <w:tcW w:w="5528" w:type="dxa"/>
          </w:tcPr>
          <w:p w14:paraId="29199DC3" w14:textId="7621FD50" w:rsidR="00E6748D" w:rsidRPr="00813454" w:rsidRDefault="00E6748D" w:rsidP="00E6748D">
            <w:pPr>
              <w:pStyle w:val="TableParagraph"/>
              <w:spacing w:before="1"/>
              <w:ind w:left="56"/>
              <w:rPr>
                <w:sz w:val="16"/>
                <w:szCs w:val="16"/>
              </w:rPr>
            </w:pPr>
            <w:r w:rsidRPr="00813454">
              <w:rPr>
                <w:b/>
                <w:sz w:val="20"/>
                <w:szCs w:val="20"/>
              </w:rPr>
              <w:t>Oppgaver</w:t>
            </w:r>
          </w:p>
        </w:tc>
      </w:tr>
      <w:tr w:rsidR="00E6748D" w:rsidRPr="00813454" w14:paraId="7EC66057" w14:textId="77777777" w:rsidTr="002D30D8">
        <w:trPr>
          <w:trHeight w:val="715"/>
        </w:trPr>
        <w:tc>
          <w:tcPr>
            <w:tcW w:w="1077" w:type="dxa"/>
          </w:tcPr>
          <w:p w14:paraId="644EB346" w14:textId="77777777" w:rsidR="00E6748D" w:rsidRPr="00813454" w:rsidRDefault="00E6748D" w:rsidP="00E6748D">
            <w:pPr>
              <w:pStyle w:val="TableParagraph"/>
              <w:rPr>
                <w:sz w:val="20"/>
                <w:szCs w:val="20"/>
              </w:rPr>
            </w:pPr>
            <w:r w:rsidRPr="00813454">
              <w:rPr>
                <w:b/>
                <w:sz w:val="20"/>
                <w:szCs w:val="20"/>
              </w:rPr>
              <w:t>Norges Rofor- bunds Ting</w:t>
            </w:r>
          </w:p>
        </w:tc>
        <w:tc>
          <w:tcPr>
            <w:tcW w:w="993" w:type="dxa"/>
          </w:tcPr>
          <w:p w14:paraId="3A4067B6" w14:textId="77777777" w:rsidR="00E6748D" w:rsidRDefault="00E6748D" w:rsidP="00E6748D">
            <w:pPr>
              <w:rPr>
                <w:sz w:val="20"/>
                <w:szCs w:val="20"/>
              </w:rPr>
            </w:pPr>
            <w:r w:rsidRPr="00813454">
              <w:rPr>
                <w:sz w:val="20"/>
                <w:szCs w:val="20"/>
              </w:rPr>
              <w:t xml:space="preserve">Repre- sentant </w:t>
            </w:r>
          </w:p>
          <w:p w14:paraId="53D77E71" w14:textId="77777777" w:rsidR="00E6748D" w:rsidRPr="00813454" w:rsidRDefault="00E6748D" w:rsidP="00E6748D">
            <w:pPr>
              <w:rPr>
                <w:sz w:val="20"/>
                <w:szCs w:val="20"/>
              </w:rPr>
            </w:pPr>
            <w:r w:rsidRPr="00813454">
              <w:rPr>
                <w:sz w:val="20"/>
                <w:szCs w:val="20"/>
              </w:rPr>
              <w:t>Repre- sentant</w:t>
            </w:r>
          </w:p>
        </w:tc>
        <w:tc>
          <w:tcPr>
            <w:tcW w:w="1070" w:type="dxa"/>
          </w:tcPr>
          <w:p w14:paraId="0D1AA047" w14:textId="77777777" w:rsidR="00E6748D" w:rsidRPr="00813454" w:rsidRDefault="00E6748D" w:rsidP="00E6748D">
            <w:pPr>
              <w:pStyle w:val="TableParagraph"/>
              <w:spacing w:before="47"/>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p w14:paraId="302332A2" w14:textId="638EBE28" w:rsidR="00E6748D" w:rsidRDefault="00E6748D" w:rsidP="00E6748D">
            <w:pPr>
              <w:pStyle w:val="TableParagraph"/>
              <w:spacing w:before="124"/>
              <w:ind w:left="56"/>
              <w:rPr>
                <w:sz w:val="20"/>
                <w:szCs w:val="20"/>
              </w:rPr>
            </w:pPr>
          </w:p>
          <w:p w14:paraId="5183747F" w14:textId="38A1895E" w:rsidR="00E6748D" w:rsidRPr="00813454" w:rsidRDefault="00E6748D">
            <w:pPr>
              <w:pStyle w:val="TableParagraph"/>
              <w:spacing w:before="124"/>
              <w:ind w:left="56"/>
              <w:rPr>
                <w:sz w:val="20"/>
                <w:szCs w:val="20"/>
              </w:rPr>
            </w:pPr>
            <w:r w:rsidRPr="00813454">
              <w:rPr>
                <w:sz w:val="20"/>
                <w:szCs w:val="20"/>
              </w:rPr>
              <w:t>1</w:t>
            </w:r>
            <w:r w:rsidRPr="00813454">
              <w:rPr>
                <w:spacing w:val="-1"/>
                <w:sz w:val="20"/>
                <w:szCs w:val="20"/>
              </w:rPr>
              <w:t xml:space="preserve"> </w:t>
            </w:r>
            <w:r w:rsidRPr="00813454">
              <w:rPr>
                <w:sz w:val="20"/>
                <w:szCs w:val="20"/>
              </w:rPr>
              <w:t>år</w:t>
            </w:r>
          </w:p>
        </w:tc>
        <w:tc>
          <w:tcPr>
            <w:tcW w:w="992" w:type="dxa"/>
          </w:tcPr>
          <w:p w14:paraId="3B190886" w14:textId="77777777" w:rsidR="00E6748D" w:rsidRDefault="00E6748D" w:rsidP="00E6748D">
            <w:pPr>
              <w:rPr>
                <w:sz w:val="20"/>
                <w:szCs w:val="20"/>
              </w:rPr>
            </w:pPr>
            <w:r>
              <w:rPr>
                <w:sz w:val="20"/>
                <w:szCs w:val="20"/>
              </w:rPr>
              <w:t xml:space="preserve"> </w:t>
            </w:r>
            <w:r w:rsidRPr="00813454">
              <w:rPr>
                <w:sz w:val="20"/>
                <w:szCs w:val="20"/>
              </w:rPr>
              <w:t xml:space="preserve">Årlig </w:t>
            </w:r>
          </w:p>
          <w:p w14:paraId="4A68D518" w14:textId="77777777" w:rsidR="00E6748D" w:rsidRDefault="00E6748D" w:rsidP="00E6748D">
            <w:pPr>
              <w:rPr>
                <w:sz w:val="20"/>
                <w:szCs w:val="20"/>
              </w:rPr>
            </w:pPr>
          </w:p>
          <w:p w14:paraId="32C3E072" w14:textId="77777777" w:rsidR="00E6748D" w:rsidRPr="00813454" w:rsidRDefault="00E6748D" w:rsidP="00E6748D">
            <w:pPr>
              <w:rPr>
                <w:sz w:val="20"/>
                <w:szCs w:val="20"/>
              </w:rPr>
            </w:pPr>
            <w:r>
              <w:rPr>
                <w:sz w:val="20"/>
                <w:szCs w:val="20"/>
              </w:rPr>
              <w:t xml:space="preserve"> </w:t>
            </w:r>
            <w:r w:rsidRPr="00813454">
              <w:rPr>
                <w:sz w:val="20"/>
                <w:szCs w:val="20"/>
              </w:rPr>
              <w:t>Årlig</w:t>
            </w:r>
          </w:p>
        </w:tc>
        <w:tc>
          <w:tcPr>
            <w:tcW w:w="5528" w:type="dxa"/>
          </w:tcPr>
          <w:p w14:paraId="1F865061" w14:textId="77777777" w:rsidR="00E6748D" w:rsidRPr="00813454" w:rsidRDefault="00E6748D" w:rsidP="00E6748D">
            <w:pPr>
              <w:pStyle w:val="TableParagraph"/>
              <w:spacing w:before="1"/>
              <w:ind w:left="56"/>
              <w:rPr>
                <w:sz w:val="16"/>
                <w:szCs w:val="16"/>
              </w:rPr>
            </w:pPr>
          </w:p>
        </w:tc>
      </w:tr>
      <w:tr w:rsidR="00E6748D" w:rsidRPr="00813454" w14:paraId="023EE1EE" w14:textId="77777777" w:rsidTr="002D30D8">
        <w:trPr>
          <w:trHeight w:val="715"/>
        </w:trPr>
        <w:tc>
          <w:tcPr>
            <w:tcW w:w="1077" w:type="dxa"/>
          </w:tcPr>
          <w:p w14:paraId="1B6AF846" w14:textId="77777777" w:rsidR="00E6748D" w:rsidRPr="00813454" w:rsidRDefault="00E6748D" w:rsidP="00E6748D">
            <w:pPr>
              <w:pStyle w:val="TableParagraph"/>
              <w:rPr>
                <w:b/>
                <w:sz w:val="20"/>
                <w:szCs w:val="20"/>
              </w:rPr>
            </w:pPr>
            <w:r w:rsidRPr="00813454">
              <w:rPr>
                <w:b/>
                <w:sz w:val="20"/>
                <w:szCs w:val="20"/>
              </w:rPr>
              <w:t>Vestfold Rokrets</w:t>
            </w:r>
          </w:p>
        </w:tc>
        <w:tc>
          <w:tcPr>
            <w:tcW w:w="993" w:type="dxa"/>
          </w:tcPr>
          <w:p w14:paraId="71C342E9" w14:textId="77777777" w:rsidR="00E6748D" w:rsidRPr="00813454" w:rsidRDefault="00E6748D" w:rsidP="00E6748D">
            <w:pPr>
              <w:rPr>
                <w:sz w:val="20"/>
                <w:szCs w:val="20"/>
              </w:rPr>
            </w:pPr>
            <w:r w:rsidRPr="00813454">
              <w:rPr>
                <w:sz w:val="20"/>
                <w:szCs w:val="20"/>
              </w:rPr>
              <w:t>Repre- sentant Repre- sentant</w:t>
            </w:r>
          </w:p>
        </w:tc>
        <w:tc>
          <w:tcPr>
            <w:tcW w:w="1070" w:type="dxa"/>
          </w:tcPr>
          <w:p w14:paraId="6AEAC84C" w14:textId="77777777" w:rsidR="00E6748D" w:rsidRDefault="00E6748D" w:rsidP="00E6748D">
            <w:pPr>
              <w:rPr>
                <w:sz w:val="20"/>
                <w:szCs w:val="20"/>
              </w:rPr>
            </w:pPr>
            <w:r>
              <w:rPr>
                <w:sz w:val="20"/>
                <w:szCs w:val="20"/>
              </w:rPr>
              <w:t xml:space="preserve"> </w:t>
            </w:r>
            <w:r w:rsidRPr="00813454">
              <w:rPr>
                <w:sz w:val="20"/>
                <w:szCs w:val="20"/>
              </w:rPr>
              <w:t>1</w:t>
            </w:r>
            <w:r w:rsidRPr="00614DDC">
              <w:rPr>
                <w:sz w:val="20"/>
                <w:szCs w:val="20"/>
              </w:rPr>
              <w:t xml:space="preserve"> </w:t>
            </w:r>
            <w:r w:rsidRPr="00813454">
              <w:rPr>
                <w:sz w:val="20"/>
                <w:szCs w:val="20"/>
              </w:rPr>
              <w:t>år</w:t>
            </w:r>
          </w:p>
          <w:p w14:paraId="4C12FBED" w14:textId="77777777" w:rsidR="00E6748D" w:rsidRPr="00813454" w:rsidRDefault="00E6748D" w:rsidP="00E6748D">
            <w:pPr>
              <w:rPr>
                <w:sz w:val="20"/>
                <w:szCs w:val="20"/>
              </w:rPr>
            </w:pPr>
          </w:p>
          <w:p w14:paraId="0F5797BB" w14:textId="77777777" w:rsidR="00E6748D" w:rsidRPr="00813454" w:rsidRDefault="00E6748D" w:rsidP="00E6748D">
            <w:pPr>
              <w:rPr>
                <w:sz w:val="20"/>
                <w:szCs w:val="20"/>
              </w:rPr>
            </w:pPr>
            <w:r>
              <w:rPr>
                <w:sz w:val="20"/>
                <w:szCs w:val="20"/>
              </w:rPr>
              <w:t xml:space="preserve"> </w:t>
            </w:r>
            <w:r w:rsidRPr="00813454">
              <w:rPr>
                <w:sz w:val="20"/>
                <w:szCs w:val="20"/>
              </w:rPr>
              <w:t>1</w:t>
            </w:r>
            <w:r w:rsidRPr="00614DDC">
              <w:rPr>
                <w:sz w:val="20"/>
                <w:szCs w:val="20"/>
              </w:rPr>
              <w:t xml:space="preserve"> </w:t>
            </w:r>
            <w:r w:rsidRPr="00813454">
              <w:rPr>
                <w:sz w:val="20"/>
                <w:szCs w:val="20"/>
              </w:rPr>
              <w:t>år</w:t>
            </w:r>
          </w:p>
        </w:tc>
        <w:tc>
          <w:tcPr>
            <w:tcW w:w="992" w:type="dxa"/>
          </w:tcPr>
          <w:p w14:paraId="2E64923D" w14:textId="77777777" w:rsidR="00E6748D" w:rsidRDefault="00E6748D" w:rsidP="00E6748D">
            <w:pPr>
              <w:rPr>
                <w:sz w:val="20"/>
                <w:szCs w:val="20"/>
              </w:rPr>
            </w:pPr>
            <w:r>
              <w:rPr>
                <w:sz w:val="20"/>
                <w:szCs w:val="20"/>
              </w:rPr>
              <w:t xml:space="preserve"> </w:t>
            </w:r>
            <w:r w:rsidRPr="00813454">
              <w:rPr>
                <w:sz w:val="20"/>
                <w:szCs w:val="20"/>
              </w:rPr>
              <w:t xml:space="preserve">Årlig </w:t>
            </w:r>
          </w:p>
          <w:p w14:paraId="634AF591" w14:textId="77777777" w:rsidR="00E6748D" w:rsidRDefault="00E6748D" w:rsidP="00E6748D">
            <w:pPr>
              <w:rPr>
                <w:sz w:val="20"/>
                <w:szCs w:val="20"/>
              </w:rPr>
            </w:pPr>
          </w:p>
          <w:p w14:paraId="4DBB997C" w14:textId="77777777" w:rsidR="00E6748D" w:rsidRDefault="00E6748D" w:rsidP="00E6748D">
            <w:pPr>
              <w:rPr>
                <w:sz w:val="20"/>
                <w:szCs w:val="20"/>
              </w:rPr>
            </w:pPr>
            <w:r>
              <w:rPr>
                <w:sz w:val="20"/>
                <w:szCs w:val="20"/>
              </w:rPr>
              <w:t xml:space="preserve"> </w:t>
            </w:r>
            <w:r w:rsidRPr="00813454">
              <w:rPr>
                <w:sz w:val="20"/>
                <w:szCs w:val="20"/>
              </w:rPr>
              <w:t>Årlig</w:t>
            </w:r>
          </w:p>
        </w:tc>
        <w:tc>
          <w:tcPr>
            <w:tcW w:w="5528" w:type="dxa"/>
          </w:tcPr>
          <w:p w14:paraId="518F51B8" w14:textId="6FD74949" w:rsidR="00E6748D" w:rsidRPr="00813454" w:rsidRDefault="00E6748D" w:rsidP="002D30D8">
            <w:pPr>
              <w:pStyle w:val="TableParagraph"/>
              <w:tabs>
                <w:tab w:val="left" w:pos="776"/>
                <w:tab w:val="left" w:pos="777"/>
              </w:tabs>
              <w:spacing w:before="45"/>
              <w:ind w:right="53"/>
              <w:rPr>
                <w:sz w:val="16"/>
                <w:szCs w:val="16"/>
              </w:rPr>
            </w:pPr>
          </w:p>
        </w:tc>
      </w:tr>
      <w:tr w:rsidR="00E6748D" w:rsidRPr="00813454" w14:paraId="25D05D10" w14:textId="77777777" w:rsidTr="002D30D8">
        <w:trPr>
          <w:trHeight w:val="715"/>
        </w:trPr>
        <w:tc>
          <w:tcPr>
            <w:tcW w:w="1077" w:type="dxa"/>
          </w:tcPr>
          <w:p w14:paraId="416E1205" w14:textId="77777777" w:rsidR="00E6748D" w:rsidRPr="00813454" w:rsidRDefault="00E6748D" w:rsidP="00E6748D">
            <w:pPr>
              <w:pStyle w:val="TableParagraph"/>
              <w:rPr>
                <w:sz w:val="20"/>
                <w:szCs w:val="20"/>
              </w:rPr>
            </w:pPr>
            <w:r w:rsidRPr="00813454">
              <w:rPr>
                <w:b/>
                <w:sz w:val="20"/>
                <w:szCs w:val="20"/>
              </w:rPr>
              <w:t>Drammen Idrettsråd</w:t>
            </w:r>
          </w:p>
        </w:tc>
        <w:tc>
          <w:tcPr>
            <w:tcW w:w="993" w:type="dxa"/>
          </w:tcPr>
          <w:p w14:paraId="36B62A41" w14:textId="77777777" w:rsidR="00E6748D" w:rsidRPr="00813454" w:rsidRDefault="00E6748D" w:rsidP="00E6748D">
            <w:pPr>
              <w:rPr>
                <w:sz w:val="20"/>
                <w:szCs w:val="20"/>
              </w:rPr>
            </w:pPr>
            <w:r w:rsidRPr="00813454">
              <w:rPr>
                <w:sz w:val="20"/>
                <w:szCs w:val="20"/>
              </w:rPr>
              <w:t>Repre- sentant Repre- sentant</w:t>
            </w:r>
          </w:p>
        </w:tc>
        <w:tc>
          <w:tcPr>
            <w:tcW w:w="1070" w:type="dxa"/>
          </w:tcPr>
          <w:p w14:paraId="057FC154" w14:textId="77777777" w:rsidR="00E6748D" w:rsidRPr="00813454" w:rsidRDefault="00E6748D" w:rsidP="00E6748D">
            <w:pPr>
              <w:rPr>
                <w:sz w:val="20"/>
                <w:szCs w:val="20"/>
              </w:rPr>
            </w:pPr>
            <w:r w:rsidRPr="00813454">
              <w:rPr>
                <w:sz w:val="20"/>
                <w:szCs w:val="20"/>
              </w:rPr>
              <w:t>1</w:t>
            </w:r>
            <w:r w:rsidRPr="00614DDC">
              <w:rPr>
                <w:sz w:val="20"/>
                <w:szCs w:val="20"/>
              </w:rPr>
              <w:t xml:space="preserve"> </w:t>
            </w:r>
            <w:r w:rsidRPr="00813454">
              <w:rPr>
                <w:sz w:val="20"/>
                <w:szCs w:val="20"/>
              </w:rPr>
              <w:t>år</w:t>
            </w:r>
          </w:p>
          <w:p w14:paraId="11287275" w14:textId="77777777" w:rsidR="00E6748D" w:rsidRDefault="00E6748D" w:rsidP="00E6748D">
            <w:pPr>
              <w:rPr>
                <w:sz w:val="20"/>
                <w:szCs w:val="20"/>
              </w:rPr>
            </w:pPr>
            <w:r>
              <w:rPr>
                <w:sz w:val="20"/>
                <w:szCs w:val="20"/>
              </w:rPr>
              <w:t xml:space="preserve"> </w:t>
            </w:r>
          </w:p>
          <w:p w14:paraId="57BBBC28" w14:textId="77777777" w:rsidR="00E6748D" w:rsidRPr="00813454" w:rsidRDefault="00E6748D" w:rsidP="00E6748D">
            <w:pPr>
              <w:rPr>
                <w:sz w:val="20"/>
                <w:szCs w:val="20"/>
              </w:rPr>
            </w:pPr>
            <w:r w:rsidRPr="00813454">
              <w:rPr>
                <w:sz w:val="20"/>
                <w:szCs w:val="20"/>
              </w:rPr>
              <w:t>1</w:t>
            </w:r>
            <w:r w:rsidRPr="00614DDC">
              <w:rPr>
                <w:sz w:val="20"/>
                <w:szCs w:val="20"/>
              </w:rPr>
              <w:t xml:space="preserve"> </w:t>
            </w:r>
            <w:r w:rsidRPr="00813454">
              <w:rPr>
                <w:sz w:val="20"/>
                <w:szCs w:val="20"/>
              </w:rPr>
              <w:t>år</w:t>
            </w:r>
          </w:p>
        </w:tc>
        <w:tc>
          <w:tcPr>
            <w:tcW w:w="992" w:type="dxa"/>
          </w:tcPr>
          <w:p w14:paraId="582E3993" w14:textId="77777777" w:rsidR="00E6748D" w:rsidRDefault="00E6748D" w:rsidP="00E6748D">
            <w:pPr>
              <w:rPr>
                <w:sz w:val="20"/>
                <w:szCs w:val="20"/>
              </w:rPr>
            </w:pPr>
            <w:r>
              <w:rPr>
                <w:sz w:val="20"/>
                <w:szCs w:val="20"/>
              </w:rPr>
              <w:t xml:space="preserve"> </w:t>
            </w:r>
            <w:r w:rsidRPr="00813454">
              <w:rPr>
                <w:sz w:val="20"/>
                <w:szCs w:val="20"/>
              </w:rPr>
              <w:t xml:space="preserve">Årlig </w:t>
            </w:r>
          </w:p>
          <w:p w14:paraId="00639D97" w14:textId="77777777" w:rsidR="00E6748D" w:rsidRDefault="00E6748D" w:rsidP="00E6748D">
            <w:pPr>
              <w:rPr>
                <w:sz w:val="20"/>
                <w:szCs w:val="20"/>
              </w:rPr>
            </w:pPr>
          </w:p>
          <w:p w14:paraId="08A14D86" w14:textId="77777777" w:rsidR="00E6748D" w:rsidRPr="00813454" w:rsidRDefault="00E6748D" w:rsidP="00E6748D">
            <w:pPr>
              <w:rPr>
                <w:sz w:val="20"/>
                <w:szCs w:val="20"/>
              </w:rPr>
            </w:pPr>
            <w:r>
              <w:rPr>
                <w:sz w:val="20"/>
                <w:szCs w:val="20"/>
              </w:rPr>
              <w:t xml:space="preserve"> </w:t>
            </w:r>
            <w:r w:rsidRPr="00813454">
              <w:rPr>
                <w:sz w:val="20"/>
                <w:szCs w:val="20"/>
              </w:rPr>
              <w:t>Årlig</w:t>
            </w:r>
          </w:p>
        </w:tc>
        <w:tc>
          <w:tcPr>
            <w:tcW w:w="5528" w:type="dxa"/>
          </w:tcPr>
          <w:p w14:paraId="2F27D2D7" w14:textId="77777777" w:rsidR="00E6748D" w:rsidRPr="00813454" w:rsidRDefault="00E6748D" w:rsidP="00E6748D">
            <w:pPr>
              <w:pStyle w:val="TableParagraph"/>
              <w:tabs>
                <w:tab w:val="left" w:pos="776"/>
                <w:tab w:val="left" w:pos="777"/>
              </w:tabs>
              <w:spacing w:before="1"/>
              <w:ind w:left="776" w:right="66"/>
              <w:rPr>
                <w:sz w:val="16"/>
                <w:szCs w:val="16"/>
              </w:rPr>
            </w:pPr>
          </w:p>
        </w:tc>
      </w:tr>
    </w:tbl>
    <w:p w14:paraId="08F3DA24" w14:textId="77777777" w:rsidR="00F735D3" w:rsidRPr="002D30D8" w:rsidRDefault="00F735D3" w:rsidP="00B414A2"/>
    <w:p w14:paraId="20DD031D" w14:textId="77777777" w:rsidR="00F735D3" w:rsidDel="00CC523F" w:rsidRDefault="00F735D3">
      <w:pPr>
        <w:rPr>
          <w:del w:id="632" w:author="Eirik Hexeberg Henriksen" w:date="2020-02-05T23:30:00Z"/>
          <w:rFonts w:asciiTheme="majorHAnsi" w:eastAsiaTheme="majorEastAsia" w:hAnsiTheme="majorHAnsi" w:cstheme="majorBidi"/>
          <w:b/>
          <w:bCs/>
          <w:color w:val="365F91" w:themeColor="accent1" w:themeShade="BF"/>
          <w:sz w:val="28"/>
          <w:szCs w:val="28"/>
          <w:highlight w:val="yellow"/>
        </w:rPr>
      </w:pPr>
      <w:del w:id="633" w:author="Eirik Hexeberg Henriksen" w:date="2020-02-05T23:30:00Z">
        <w:r w:rsidDel="00CC523F">
          <w:rPr>
            <w:highlight w:val="yellow"/>
          </w:rPr>
          <w:br w:type="page"/>
        </w:r>
      </w:del>
    </w:p>
    <w:p w14:paraId="39B12102" w14:textId="08A4FE63" w:rsidR="00602251" w:rsidRPr="002D30D8" w:rsidDel="00CC523F" w:rsidRDefault="00602251" w:rsidP="002D30D8">
      <w:pPr>
        <w:pStyle w:val="Heading4"/>
        <w:rPr>
          <w:del w:id="634" w:author="Eirik Hexeberg Henriksen" w:date="2020-02-05T23:30:00Z"/>
          <w:lang w:val="nb-NO"/>
        </w:rPr>
      </w:pPr>
      <w:del w:id="635" w:author="Eirik Hexeberg Henriksen" w:date="2020-02-05T23:30:00Z">
        <w:r w:rsidRPr="002D30D8" w:rsidDel="00CC523F">
          <w:rPr>
            <w:lang w:val="nb-NO"/>
          </w:rPr>
          <w:lastRenderedPageBreak/>
          <w:delText>STATUTTER FOR UTNEVNELSE TIL ÆRESMEDLEM I DRAMMEN ROKLUBB</w:delText>
        </w:r>
      </w:del>
    </w:p>
    <w:p w14:paraId="5B4C2390" w14:textId="3CBFE266" w:rsidR="00602251" w:rsidDel="00CC523F" w:rsidRDefault="00602251" w:rsidP="00602251">
      <w:pPr>
        <w:pStyle w:val="BodyText"/>
        <w:rPr>
          <w:del w:id="636" w:author="Eirik Hexeberg Henriksen" w:date="2020-02-05T23:30:00Z"/>
          <w:b/>
          <w:sz w:val="36"/>
        </w:rPr>
      </w:pPr>
    </w:p>
    <w:p w14:paraId="12FD435A" w14:textId="285D3301" w:rsidR="00602251" w:rsidDel="00CC523F" w:rsidRDefault="00602251" w:rsidP="00602251">
      <w:pPr>
        <w:pStyle w:val="BodyText"/>
        <w:spacing w:before="11"/>
        <w:rPr>
          <w:del w:id="637" w:author="Eirik Hexeberg Henriksen" w:date="2020-02-05T23:30:00Z"/>
          <w:b/>
          <w:sz w:val="35"/>
        </w:rPr>
      </w:pPr>
    </w:p>
    <w:p w14:paraId="36F6356F" w14:textId="6851015B" w:rsidR="00602251" w:rsidDel="00CC523F" w:rsidRDefault="00602251" w:rsidP="002D30D8">
      <w:pPr>
        <w:rPr>
          <w:del w:id="638" w:author="Eirik Hexeberg Henriksen" w:date="2020-02-05T23:30:00Z"/>
        </w:rPr>
      </w:pPr>
      <w:del w:id="639" w:author="Eirik Hexeberg Henriksen" w:date="2020-02-05T23:30:00Z">
        <w:r w:rsidDel="00CC523F">
          <w:delText>ÆRESMEDLEMSKAP kan tildeles medlemmer som gjennom lang tid har arbeidet utrettelig til beste for roidretten og Drammen Roklubb.</w:delText>
        </w:r>
      </w:del>
    </w:p>
    <w:p w14:paraId="1E6CAF14" w14:textId="06ADF639" w:rsidR="00602251" w:rsidDel="00CC523F" w:rsidRDefault="00602251" w:rsidP="002D30D8">
      <w:pPr>
        <w:rPr>
          <w:del w:id="640" w:author="Eirik Hexeberg Henriksen" w:date="2020-02-05T23:30:00Z"/>
        </w:rPr>
      </w:pPr>
      <w:del w:id="641" w:author="Eirik Hexeberg Henriksen" w:date="2020-02-05T23:30:00Z">
        <w:r w:rsidDel="00CC523F">
          <w:delText>1.</w:delText>
        </w:r>
      </w:del>
    </w:p>
    <w:p w14:paraId="57A8D74D" w14:textId="52C5CB21" w:rsidR="00602251" w:rsidDel="00CC523F" w:rsidRDefault="00602251" w:rsidP="002D30D8">
      <w:pPr>
        <w:rPr>
          <w:del w:id="642" w:author="Eirik Hexeberg Henriksen" w:date="2020-02-05T23:30:00Z"/>
          <w:sz w:val="19"/>
        </w:rPr>
      </w:pPr>
      <w:del w:id="643" w:author="Eirik Hexeberg Henriksen" w:date="2020-02-05T23:30:00Z">
        <w:r w:rsidDel="00CC523F">
          <w:delText>Alle medlemmer kan med skriftlig begrunnelse foreslå kandidater til æresbevisningen til Rådets leder.</w:delText>
        </w:r>
      </w:del>
    </w:p>
    <w:p w14:paraId="03587A9F" w14:textId="090E99BE" w:rsidR="00602251" w:rsidDel="00CC523F" w:rsidRDefault="00602251" w:rsidP="002D30D8">
      <w:pPr>
        <w:rPr>
          <w:del w:id="644" w:author="Eirik Hexeberg Henriksen" w:date="2020-02-05T23:30:00Z"/>
        </w:rPr>
      </w:pPr>
      <w:del w:id="645" w:author="Eirik Hexeberg Henriksen" w:date="2020-02-05T23:30:00Z">
        <w:r w:rsidDel="00CC523F">
          <w:delText>2.</w:delText>
        </w:r>
      </w:del>
    </w:p>
    <w:p w14:paraId="16B8AA63" w14:textId="4CF9EA17" w:rsidR="00602251" w:rsidDel="00CC523F" w:rsidRDefault="00602251" w:rsidP="002D30D8">
      <w:pPr>
        <w:rPr>
          <w:del w:id="646" w:author="Eirik Hexeberg Henriksen" w:date="2020-02-05T23:30:00Z"/>
          <w:sz w:val="19"/>
        </w:rPr>
      </w:pPr>
      <w:del w:id="647" w:author="Eirik Hexeberg Henriksen" w:date="2020-02-05T23:30:00Z">
        <w:r w:rsidDel="00CC523F">
          <w:delText>Som bevis på Æresmedlemskap utdeles Gullåren og diplom. Gullåren er en nål hvor bokstavene DR er gjennombrutt på midten, med plass til åren som er stukket i oppborede hull. Nålen er av sort emalje, åren er gullfarget.</w:delText>
        </w:r>
      </w:del>
    </w:p>
    <w:p w14:paraId="456D49B8" w14:textId="2A965C35" w:rsidR="00602251" w:rsidDel="00CC523F" w:rsidRDefault="00602251" w:rsidP="002D30D8">
      <w:pPr>
        <w:rPr>
          <w:del w:id="648" w:author="Eirik Hexeberg Henriksen" w:date="2020-02-05T23:30:00Z"/>
        </w:rPr>
      </w:pPr>
      <w:del w:id="649" w:author="Eirik Hexeberg Henriksen" w:date="2020-02-05T23:30:00Z">
        <w:r w:rsidDel="00CC523F">
          <w:delText>3.</w:delText>
        </w:r>
      </w:del>
    </w:p>
    <w:p w14:paraId="4287C825" w14:textId="655C2DA6" w:rsidR="00602251" w:rsidDel="00CC523F" w:rsidRDefault="00602251" w:rsidP="002D30D8">
      <w:pPr>
        <w:rPr>
          <w:del w:id="650" w:author="Eirik Hexeberg Henriksen" w:date="2020-02-05T23:30:00Z"/>
        </w:rPr>
      </w:pPr>
      <w:del w:id="651" w:author="Eirik Hexeberg Henriksen" w:date="2020-02-05T23:30:00Z">
        <w:r w:rsidDel="00CC523F">
          <w:delText>Utnevnelsen foretas av Rådets leder på årsmøte eller ved andre anledninger som Rådet finner passende.</w:delText>
        </w:r>
      </w:del>
    </w:p>
    <w:p w14:paraId="6E160376" w14:textId="1C5035B0" w:rsidR="00602251" w:rsidDel="00CC523F" w:rsidRDefault="00602251" w:rsidP="002D30D8">
      <w:pPr>
        <w:rPr>
          <w:del w:id="652" w:author="Eirik Hexeberg Henriksen" w:date="2020-02-05T23:30:00Z"/>
        </w:rPr>
      </w:pPr>
      <w:del w:id="653" w:author="Eirik Hexeberg Henriksen" w:date="2020-02-05T23:30:00Z">
        <w:r w:rsidDel="00CC523F">
          <w:delText>4.</w:delText>
        </w:r>
      </w:del>
    </w:p>
    <w:p w14:paraId="6FA2F2CD" w14:textId="453D9585" w:rsidR="00602251" w:rsidDel="00CC523F" w:rsidRDefault="00602251" w:rsidP="002D30D8">
      <w:pPr>
        <w:rPr>
          <w:del w:id="654" w:author="Eirik Hexeberg Henriksen" w:date="2020-02-05T23:30:00Z"/>
        </w:rPr>
      </w:pPr>
      <w:del w:id="655" w:author="Eirik Hexeberg Henriksen" w:date="2020-02-05T23:30:00Z">
        <w:r w:rsidDel="00CC523F">
          <w:delText>Gullåren må kun bæres av dem som er blitt tildelt denne og kan bæres ved følgende anledninger:</w:delText>
        </w:r>
      </w:del>
    </w:p>
    <w:p w14:paraId="59499350" w14:textId="669DF0CC" w:rsidR="00602251" w:rsidDel="00CC523F" w:rsidRDefault="00602251" w:rsidP="002D30D8">
      <w:pPr>
        <w:rPr>
          <w:del w:id="656" w:author="Eirik Hexeberg Henriksen" w:date="2020-02-05T23:30:00Z"/>
        </w:rPr>
      </w:pPr>
      <w:del w:id="657" w:author="Eirik Hexeberg Henriksen" w:date="2020-02-05T23:30:00Z">
        <w:r w:rsidDel="00CC523F">
          <w:delText>Ved årsmøte Ved klubbfester</w:delText>
        </w:r>
      </w:del>
    </w:p>
    <w:p w14:paraId="76A5532E" w14:textId="542BA803" w:rsidR="00602251" w:rsidDel="00CC523F" w:rsidRDefault="00602251" w:rsidP="002D30D8">
      <w:pPr>
        <w:rPr>
          <w:del w:id="658" w:author="Eirik Hexeberg Henriksen" w:date="2020-02-05T23:30:00Z"/>
        </w:rPr>
      </w:pPr>
      <w:del w:id="659" w:author="Eirik Hexeberg Henriksen" w:date="2020-02-05T23:30:00Z">
        <w:r w:rsidDel="00CC523F">
          <w:delText>Ved alle regattaer</w:delText>
        </w:r>
      </w:del>
    </w:p>
    <w:p w14:paraId="3F74F3DD" w14:textId="29D95621" w:rsidR="00602251" w:rsidDel="00CC523F" w:rsidRDefault="00602251" w:rsidP="002D30D8">
      <w:pPr>
        <w:rPr>
          <w:del w:id="660" w:author="Eirik Hexeberg Henriksen" w:date="2020-02-05T23:30:00Z"/>
        </w:rPr>
      </w:pPr>
      <w:del w:id="661" w:author="Eirik Hexeberg Henriksen" w:date="2020-02-05T23:30:00Z">
        <w:r w:rsidDel="00CC523F">
          <w:delText>Når innehaveren representerer klubben utad - ved jubileer eller lignende.</w:delText>
        </w:r>
      </w:del>
    </w:p>
    <w:p w14:paraId="04BC2B59" w14:textId="0D248FFF" w:rsidR="00602251" w:rsidDel="00CC523F" w:rsidRDefault="00602251" w:rsidP="002D30D8">
      <w:pPr>
        <w:rPr>
          <w:del w:id="662" w:author="Eirik Hexeberg Henriksen" w:date="2020-02-05T23:30:00Z"/>
        </w:rPr>
      </w:pPr>
      <w:del w:id="663" w:author="Eirik Hexeberg Henriksen" w:date="2020-02-05T23:30:00Z">
        <w:r w:rsidDel="00CC523F">
          <w:delText>Innehaveren kan dessuten bære Gullåren ved private eller offentlige anledninger - men da til selskapsantrekk.</w:delText>
        </w:r>
      </w:del>
    </w:p>
    <w:p w14:paraId="41D7A270" w14:textId="77777777" w:rsidR="00602251" w:rsidRDefault="00602251" w:rsidP="00602251">
      <w:pPr>
        <w:sectPr w:rsidR="00602251" w:rsidSect="00FB554F">
          <w:pgSz w:w="11900" w:h="16840"/>
          <w:pgMar w:top="1300" w:right="920" w:bottom="1300" w:left="1020" w:header="0" w:footer="1033" w:gutter="0"/>
          <w:pgNumType w:fmt="lowerRoman"/>
          <w:cols w:space="720"/>
          <w:sectPrChange w:id="664" w:author="Eirik Hexeberg Henriksen" w:date="2020-02-05T23:33:00Z">
            <w:sectPr w:rsidR="00602251" w:rsidSect="00FB554F">
              <w:pgMar w:top="1300" w:right="920" w:bottom="1300" w:left="1020" w:header="0" w:footer="1033" w:gutter="0"/>
              <w:pgNumType w:fmt="decimal"/>
            </w:sectPr>
          </w:sectPrChange>
        </w:sectPr>
      </w:pPr>
    </w:p>
    <w:p w14:paraId="1FD8C1B2" w14:textId="2A89718F" w:rsidR="00602251" w:rsidRPr="002D30D8" w:rsidRDefault="00602251" w:rsidP="002D30D8">
      <w:pPr>
        <w:pStyle w:val="Heading4"/>
        <w:rPr>
          <w:lang w:val="nb-NO"/>
        </w:rPr>
      </w:pPr>
      <w:r w:rsidRPr="002D30D8">
        <w:rPr>
          <w:lang w:val="nb-NO"/>
        </w:rPr>
        <w:lastRenderedPageBreak/>
        <w:t>STATUTTER FOR DRAMMEN ROKLUBBS FOND OG INNSATSPOKALEN</w:t>
      </w:r>
    </w:p>
    <w:p w14:paraId="598B9E68" w14:textId="77777777" w:rsidR="00602251" w:rsidRDefault="00602251" w:rsidP="002D30D8">
      <w:r>
        <w:t>1.</w:t>
      </w:r>
    </w:p>
    <w:p w14:paraId="5C48E654" w14:textId="62B97114" w:rsidR="00602251" w:rsidRDefault="00602251" w:rsidP="002D30D8">
      <w:r>
        <w:t xml:space="preserve">Drammen Roklubbs Fond og Innsatspokalen styres av </w:t>
      </w:r>
      <w:del w:id="665" w:author="Eirik Hexeberg Henriksen" w:date="2020-02-05T23:57:00Z">
        <w:r w:rsidDel="00053EE3">
          <w:delText>Drammen Roklubbs Råd som oppnevner fondsansvarlig person blant Rådets valgte medlemmer</w:delText>
        </w:r>
      </w:del>
      <w:ins w:id="666" w:author="Eirik Hexeberg Henriksen" w:date="2020-02-05T23:57:00Z">
        <w:r w:rsidR="00053EE3">
          <w:t>Fondsutvalget i samråd med styret</w:t>
        </w:r>
      </w:ins>
      <w:r>
        <w:t>.</w:t>
      </w:r>
    </w:p>
    <w:p w14:paraId="70047CEB" w14:textId="77777777" w:rsidR="00602251" w:rsidRDefault="00602251" w:rsidP="002D30D8">
      <w:r>
        <w:t>2.</w:t>
      </w:r>
    </w:p>
    <w:p w14:paraId="773949CA" w14:textId="77777777" w:rsidR="00602251" w:rsidRDefault="00602251" w:rsidP="002D30D8">
      <w:pPr>
        <w:pStyle w:val="ListParagraph"/>
        <w:numPr>
          <w:ilvl w:val="0"/>
          <w:numId w:val="62"/>
        </w:numPr>
      </w:pPr>
      <w:r>
        <w:t>Fondets midler er tilkommet ved:</w:t>
      </w:r>
    </w:p>
    <w:p w14:paraId="6BD0C57D" w14:textId="77777777" w:rsidR="00602251" w:rsidRDefault="00602251" w:rsidP="002D30D8">
      <w:pPr>
        <w:pStyle w:val="ListParagraph"/>
        <w:numPr>
          <w:ilvl w:val="0"/>
          <w:numId w:val="62"/>
        </w:numPr>
      </w:pPr>
      <w:r>
        <w:t>Livsvarige medlemmers</w:t>
      </w:r>
      <w:r w:rsidRPr="00C91758">
        <w:rPr>
          <w:spacing w:val="-3"/>
        </w:rPr>
        <w:t xml:space="preserve"> </w:t>
      </w:r>
      <w:r>
        <w:t>kontingent</w:t>
      </w:r>
    </w:p>
    <w:p w14:paraId="43353709" w14:textId="77777777" w:rsidR="00602251" w:rsidRDefault="00602251" w:rsidP="002D30D8">
      <w:pPr>
        <w:pStyle w:val="ListParagraph"/>
        <w:numPr>
          <w:ilvl w:val="0"/>
          <w:numId w:val="62"/>
        </w:numPr>
      </w:pPr>
      <w:r>
        <w:t>Gaver</w:t>
      </w:r>
    </w:p>
    <w:p w14:paraId="6B8D1A07" w14:textId="77777777" w:rsidR="00602251" w:rsidRDefault="00602251" w:rsidP="002D30D8">
      <w:pPr>
        <w:pStyle w:val="ListParagraph"/>
        <w:numPr>
          <w:ilvl w:val="0"/>
          <w:numId w:val="62"/>
        </w:numPr>
      </w:pPr>
      <w:r>
        <w:t>Avsetning av en del av det årlige driftsoverskudd etter vedtak på</w:t>
      </w:r>
      <w:r w:rsidRPr="00C91758">
        <w:rPr>
          <w:spacing w:val="-11"/>
        </w:rPr>
        <w:t xml:space="preserve"> </w:t>
      </w:r>
      <w:r>
        <w:t>årsmøte</w:t>
      </w:r>
    </w:p>
    <w:p w14:paraId="1F2C5C81" w14:textId="77777777" w:rsidR="00602251" w:rsidRDefault="00602251" w:rsidP="002D30D8">
      <w:pPr>
        <w:pStyle w:val="ListParagraph"/>
        <w:numPr>
          <w:ilvl w:val="0"/>
          <w:numId w:val="62"/>
        </w:numPr>
      </w:pPr>
      <w:r>
        <w:t>Avkastning av fondets</w:t>
      </w:r>
      <w:r w:rsidRPr="00C91758">
        <w:rPr>
          <w:spacing w:val="-1"/>
        </w:rPr>
        <w:t xml:space="preserve"> </w:t>
      </w:r>
      <w:r>
        <w:t>midler</w:t>
      </w:r>
    </w:p>
    <w:p w14:paraId="19CF9473" w14:textId="77777777" w:rsidR="00602251" w:rsidRDefault="00602251" w:rsidP="002D30D8">
      <w:r>
        <w:t>3.</w:t>
      </w:r>
    </w:p>
    <w:p w14:paraId="4B7ECA68" w14:textId="77777777" w:rsidR="00602251" w:rsidRDefault="00602251" w:rsidP="002D30D8">
      <w:r>
        <w:t>Årsmøtet kan etter innstilling fra klubbens styre øremerke deler av fondsmidlene til spesielle formål</w:t>
      </w:r>
    </w:p>
    <w:p w14:paraId="11615287" w14:textId="77777777" w:rsidR="00602251" w:rsidRDefault="00602251" w:rsidP="002D30D8">
      <w:r>
        <w:t>4.</w:t>
      </w:r>
    </w:p>
    <w:p w14:paraId="5DA7C2C8" w14:textId="77777777" w:rsidR="00602251" w:rsidRDefault="00602251" w:rsidP="002D30D8">
      <w:r>
        <w:t>Leif Grans Innsatspokal av 18.10.1977, opprinnelig på kr 5.000, er fra 01.01.2013 spesifisert i regnskapet for Fondets samlede midler (jfr. notat nedenfor).</w:t>
      </w:r>
    </w:p>
    <w:p w14:paraId="4811A9FA" w14:textId="77777777" w:rsidR="00602251" w:rsidRDefault="00602251" w:rsidP="002D30D8">
      <w:r>
        <w:t>5.</w:t>
      </w:r>
    </w:p>
    <w:p w14:paraId="68B2B7E8" w14:textId="77777777" w:rsidR="00602251" w:rsidRDefault="00602251" w:rsidP="002D30D8">
      <w:r>
        <w:t>Fondets formål er å øke dets kapital mest mulig, for dermed å trygge klubbens fremtidige økonomiske stilling.</w:t>
      </w:r>
    </w:p>
    <w:p w14:paraId="49417771" w14:textId="535E3075" w:rsidR="00C91758" w:rsidRDefault="00602251" w:rsidP="002D30D8">
      <w:r>
        <w:t>6.</w:t>
      </w:r>
    </w:p>
    <w:p w14:paraId="29CAD9BE" w14:textId="0C55391F" w:rsidR="00602251" w:rsidRDefault="00602251" w:rsidP="002D30D8">
      <w:del w:id="667" w:author="Eirik Hexeberg Henriksen" w:date="2020-02-05T23:58:00Z">
        <w:r w:rsidDel="004F5461">
          <w:delText>Fondets midler anbringes således at de gir mest mulig avkastning. Midlene skal plasseres med lav risiko.</w:delText>
        </w:r>
      </w:del>
      <w:ins w:id="668" w:author="Eirik Hexeberg Henriksen" w:date="2020-02-05T23:58:00Z">
        <w:r w:rsidR="004F5461">
          <w:t>Fondets midler skal plasseres ikke plasseres med høy risiko, men slik at de gir mest mulig risikojustert avkastning.</w:t>
        </w:r>
      </w:ins>
    </w:p>
    <w:p w14:paraId="47FE7EF6" w14:textId="77777777" w:rsidR="00602251" w:rsidRDefault="00602251" w:rsidP="002D30D8">
      <w:r>
        <w:t>7.</w:t>
      </w:r>
    </w:p>
    <w:p w14:paraId="095989A6" w14:textId="41935EB8" w:rsidR="00602251" w:rsidRDefault="00602251" w:rsidP="002D30D8">
      <w:r>
        <w:t xml:space="preserve">All avkastning av midlene skal tillegges fondet. Dog kan avkastningen disponeres av styret hvis dette er nødvendig og er drøftet med </w:t>
      </w:r>
      <w:del w:id="669" w:author="Eirik Hexeberg Henriksen" w:date="2020-02-05T23:59:00Z">
        <w:r w:rsidDel="004F5461">
          <w:delText>Rådet</w:delText>
        </w:r>
      </w:del>
      <w:ins w:id="670" w:author="Eirik Hexeberg Henriksen" w:date="2020-02-05T23:59:00Z">
        <w:r w:rsidR="004F5461">
          <w:t>Kontrollutvalget</w:t>
        </w:r>
      </w:ins>
      <w:r>
        <w:t>.</w:t>
      </w:r>
    </w:p>
    <w:p w14:paraId="40E9174B" w14:textId="77777777" w:rsidR="00602251" w:rsidRDefault="00602251" w:rsidP="002D30D8">
      <w:r>
        <w:t>8.</w:t>
      </w:r>
    </w:p>
    <w:p w14:paraId="492F8138" w14:textId="50E02651" w:rsidR="00602251" w:rsidRDefault="00602251" w:rsidP="002D30D8">
      <w:r>
        <w:t xml:space="preserve">Et hvert uttak av Fondets midler skal på forhånd godkjennes av </w:t>
      </w:r>
      <w:ins w:id="671" w:author="Eirik Hexeberg Henriksen" w:date="2020-02-05T23:31:00Z">
        <w:r w:rsidR="00CC523F">
          <w:t xml:space="preserve">Årsmøtet gjennom budsjett, eller av </w:t>
        </w:r>
      </w:ins>
      <w:del w:id="672" w:author="Eirik Hexeberg Henriksen" w:date="2020-02-05T23:31:00Z">
        <w:r w:rsidDel="00CC523F">
          <w:delText>Rådet</w:delText>
        </w:r>
      </w:del>
      <w:ins w:id="673" w:author="Eirik Hexeberg Henriksen" w:date="2020-02-05T23:31:00Z">
        <w:r w:rsidR="00CC523F">
          <w:t>Kontrollutvalget</w:t>
        </w:r>
      </w:ins>
      <w:r>
        <w:t xml:space="preserve">. Dette skal fremgå av Fondets årsberetning og forelegges på </w:t>
      </w:r>
      <w:del w:id="674" w:author="Eirik Hexeberg Henriksen" w:date="2020-02-05T23:32:00Z">
        <w:r w:rsidDel="00CC523F">
          <w:delText xml:space="preserve">neste </w:delText>
        </w:r>
      </w:del>
      <w:r>
        <w:t>årsmøte.</w:t>
      </w:r>
    </w:p>
    <w:p w14:paraId="7F94EEFC" w14:textId="77777777" w:rsidR="00602251" w:rsidRDefault="00602251" w:rsidP="002D30D8">
      <w:r>
        <w:t>9.</w:t>
      </w:r>
    </w:p>
    <w:p w14:paraId="0FA13D33" w14:textId="3E266C4C" w:rsidR="00602251" w:rsidRDefault="00602251" w:rsidP="002D30D8">
      <w:r>
        <w:t xml:space="preserve">Fondets midler føres opp som aktiva i klubbens årsregnskap. Klubbens </w:t>
      </w:r>
      <w:del w:id="675" w:author="Eirik Hexeberg Henriksen" w:date="2020-02-05T23:31:00Z">
        <w:r w:rsidDel="00CC523F">
          <w:delText xml:space="preserve">revisorer </w:delText>
        </w:r>
      </w:del>
      <w:ins w:id="676" w:author="Eirik Hexeberg Henriksen" w:date="2020-02-05T23:31:00Z">
        <w:r w:rsidR="00CC523F">
          <w:t>kontrollutvalg</w:t>
        </w:r>
        <w:r w:rsidR="00CC523F">
          <w:t xml:space="preserve"> </w:t>
        </w:r>
      </w:ins>
      <w:r>
        <w:t>skal godkjenne Fondets regnskap før dette legges fram på årsmøtet.</w:t>
      </w:r>
    </w:p>
    <w:p w14:paraId="37B5868C" w14:textId="77777777" w:rsidR="00602251" w:rsidRDefault="00602251" w:rsidP="002D30D8"/>
    <w:p w14:paraId="49F78B77" w14:textId="77777777" w:rsidR="00602251" w:rsidRDefault="00602251" w:rsidP="002D30D8">
      <w:pPr>
        <w:rPr>
          <w:sz w:val="20"/>
        </w:rPr>
      </w:pPr>
    </w:p>
    <w:p w14:paraId="38AE2F92" w14:textId="21AC71E5" w:rsidR="00602251" w:rsidRDefault="00602251" w:rsidP="002D30D8">
      <w:pPr>
        <w:rPr>
          <w:i/>
        </w:rPr>
      </w:pPr>
      <w:r>
        <w:rPr>
          <w:i/>
        </w:rPr>
        <w:t xml:space="preserve">Vedtatt på Drammen Roklubbs årsmøte </w:t>
      </w:r>
      <w:del w:id="677" w:author="Eirik Hexeberg Henriksen" w:date="2020-02-05T23:30:00Z">
        <w:r w:rsidDel="00CC523F">
          <w:rPr>
            <w:i/>
          </w:rPr>
          <w:delText>21</w:delText>
        </w:r>
      </w:del>
      <w:ins w:id="678" w:author="Eirik Hexeberg Henriksen" w:date="2020-02-05T23:30:00Z">
        <w:r w:rsidR="00CC523F">
          <w:rPr>
            <w:i/>
          </w:rPr>
          <w:t>13</w:t>
        </w:r>
      </w:ins>
      <w:r>
        <w:rPr>
          <w:i/>
        </w:rPr>
        <w:t xml:space="preserve">. februar </w:t>
      </w:r>
      <w:del w:id="679" w:author="Eirik Hexeberg Henriksen" w:date="2020-02-05T23:31:00Z">
        <w:r w:rsidDel="00CC523F">
          <w:rPr>
            <w:i/>
          </w:rPr>
          <w:delText>2013</w:delText>
        </w:r>
      </w:del>
      <w:ins w:id="680" w:author="Eirik Hexeberg Henriksen" w:date="2020-02-05T23:31:00Z">
        <w:r w:rsidR="00CC523F">
          <w:rPr>
            <w:i/>
          </w:rPr>
          <w:t>2020</w:t>
        </w:r>
      </w:ins>
      <w:r>
        <w:rPr>
          <w:i/>
        </w:rPr>
        <w:t>.</w:t>
      </w:r>
    </w:p>
    <w:p w14:paraId="0D63B7A1" w14:textId="0DBE95ED" w:rsidR="00602251" w:rsidRDefault="00602251" w:rsidP="002D30D8">
      <w:pPr>
        <w:rPr>
          <w:i/>
        </w:rPr>
      </w:pPr>
      <w:r>
        <w:rPr>
          <w:i/>
        </w:rPr>
        <w:t xml:space="preserve">Forandring i disse statutter kan kun skje på Drammen Roklubbs årsmøte </w:t>
      </w:r>
      <w:del w:id="681" w:author="Eirik Hexeberg Henriksen" w:date="2020-02-06T00:00:00Z">
        <w:r w:rsidDel="004F5461">
          <w:rPr>
            <w:i/>
          </w:rPr>
          <w:delText xml:space="preserve">og </w:delText>
        </w:r>
      </w:del>
      <w:r>
        <w:rPr>
          <w:i/>
        </w:rPr>
        <w:t>med 2/3 flertall.</w:t>
      </w:r>
    </w:p>
    <w:p w14:paraId="458848D2" w14:textId="77777777" w:rsidR="00602251" w:rsidRDefault="00602251" w:rsidP="00602251">
      <w:pPr>
        <w:spacing w:line="252" w:lineRule="exact"/>
        <w:sectPr w:rsidR="00602251" w:rsidSect="00FB554F">
          <w:pgSz w:w="11900" w:h="16840"/>
          <w:pgMar w:top="1060" w:right="920" w:bottom="1300" w:left="1020" w:header="0" w:footer="1033" w:gutter="0"/>
          <w:pgNumType w:fmt="lowerRoman"/>
          <w:cols w:space="720"/>
          <w:sectPrChange w:id="682" w:author="Eirik Hexeberg Henriksen" w:date="2020-02-05T23:34:00Z">
            <w:sectPr w:rsidR="00602251" w:rsidSect="00FB554F">
              <w:pgMar w:top="1060" w:right="920" w:bottom="1300" w:left="1020" w:header="0" w:footer="1033" w:gutter="0"/>
              <w:pgNumType w:fmt="decimal"/>
            </w:sectPr>
          </w:sectPrChange>
        </w:sectPr>
      </w:pPr>
    </w:p>
    <w:p w14:paraId="185E7603" w14:textId="77777777" w:rsidR="00602251" w:rsidRDefault="00602251" w:rsidP="002D30D8">
      <w:pPr>
        <w:pStyle w:val="Heading4"/>
      </w:pPr>
      <w:r>
        <w:lastRenderedPageBreak/>
        <w:t>LEIF GRANS FOND «INNSATSPOKAL»</w:t>
      </w:r>
    </w:p>
    <w:p w14:paraId="7AE1FCC5" w14:textId="77777777" w:rsidR="00602251" w:rsidRDefault="00602251" w:rsidP="00602251">
      <w:pPr>
        <w:pStyle w:val="BodyText"/>
        <w:rPr>
          <w:b/>
          <w:i w:val="0"/>
          <w:sz w:val="20"/>
        </w:rPr>
      </w:pPr>
    </w:p>
    <w:p w14:paraId="4AAB0DCC" w14:textId="77777777" w:rsidR="00602251" w:rsidRDefault="00602251" w:rsidP="00602251">
      <w:pPr>
        <w:pStyle w:val="BodyText"/>
        <w:rPr>
          <w:b/>
          <w:i w:val="0"/>
          <w:sz w:val="20"/>
        </w:rPr>
      </w:pPr>
    </w:p>
    <w:p w14:paraId="1F3D2B3F" w14:textId="77777777" w:rsidR="00602251" w:rsidRDefault="00602251" w:rsidP="00602251">
      <w:pPr>
        <w:pStyle w:val="BodyText"/>
        <w:spacing w:before="11"/>
        <w:rPr>
          <w:b/>
          <w:i w:val="0"/>
          <w:sz w:val="17"/>
        </w:rPr>
      </w:pPr>
    </w:p>
    <w:p w14:paraId="08B0C517" w14:textId="77777777" w:rsidR="00602251" w:rsidRDefault="00602251" w:rsidP="00602251">
      <w:pPr>
        <w:spacing w:before="93"/>
        <w:ind w:right="225"/>
        <w:jc w:val="right"/>
        <w:rPr>
          <w:i/>
        </w:rPr>
      </w:pPr>
      <w:r>
        <w:rPr>
          <w:i/>
        </w:rPr>
        <w:t>Drammen, 18. oktober 1977.</w:t>
      </w:r>
    </w:p>
    <w:p w14:paraId="0085B57D" w14:textId="77777777" w:rsidR="00602251" w:rsidRDefault="00602251" w:rsidP="00602251">
      <w:pPr>
        <w:pStyle w:val="BodyText"/>
        <w:rPr>
          <w:i w:val="0"/>
        </w:rPr>
      </w:pPr>
    </w:p>
    <w:p w14:paraId="24901D61" w14:textId="77777777" w:rsidR="00602251" w:rsidRDefault="00602251" w:rsidP="00602251">
      <w:pPr>
        <w:pStyle w:val="BodyText"/>
        <w:rPr>
          <w:i w:val="0"/>
        </w:rPr>
      </w:pPr>
    </w:p>
    <w:p w14:paraId="47C3E915" w14:textId="77777777" w:rsidR="00602251" w:rsidRDefault="00602251" w:rsidP="00602251">
      <w:pPr>
        <w:spacing w:before="207" w:line="252" w:lineRule="exact"/>
        <w:ind w:left="115"/>
        <w:rPr>
          <w:i/>
        </w:rPr>
      </w:pPr>
      <w:r>
        <w:rPr>
          <w:i/>
        </w:rPr>
        <w:t>Jeg vil med dette underrette om at jeg i dag har gitt klubben kr 5.000,- som gave til</w:t>
      </w:r>
    </w:p>
    <w:p w14:paraId="41D19D9D" w14:textId="77777777" w:rsidR="00602251" w:rsidRDefault="00602251" w:rsidP="00602251">
      <w:pPr>
        <w:ind w:left="115" w:right="244"/>
        <w:rPr>
          <w:i/>
        </w:rPr>
      </w:pPr>
      <w:r>
        <w:rPr>
          <w:i/>
        </w:rPr>
        <w:t>«Innsatspokal». For beløpet har jeg kjøpt en obligasjon litr. C nr. 1463 stor kr 5.000,- i A/S Veritashuset 7 ½ % obligasjonslån 1977. Renteavkastningen vil bli satt inn på konto i Lier Sparebank. Gaven er gitt således at renteavkastningen kan benyttes til «Innsatspokal» som skal deles ut på klubbens årsmøte. Er ingen kandidat funnet verdig til denne pokal på nevnte årsmøte, kan rentene tillegges fondets kapital for senere utdeling. Ved eventuell uttrekning av obligasjonen, er det en uttrykkelig forutsetning at beløpet skal benyttes til gjenkjøp av verdipapirer med best mulig renteavkastning. Gavens grunnkapital kan ikke angripes.</w:t>
      </w:r>
    </w:p>
    <w:p w14:paraId="21985D10" w14:textId="77777777" w:rsidR="00602251" w:rsidRDefault="00602251" w:rsidP="00602251">
      <w:pPr>
        <w:pStyle w:val="BodyText"/>
        <w:spacing w:before="11"/>
        <w:rPr>
          <w:i w:val="0"/>
          <w:sz w:val="21"/>
        </w:rPr>
      </w:pPr>
    </w:p>
    <w:p w14:paraId="6D36FE29" w14:textId="77777777" w:rsidR="00602251" w:rsidRDefault="00602251" w:rsidP="00602251">
      <w:pPr>
        <w:ind w:left="115"/>
        <w:rPr>
          <w:i/>
        </w:rPr>
      </w:pPr>
      <w:r>
        <w:rPr>
          <w:i/>
        </w:rPr>
        <w:t>Gaven skal bestyres av klubbens fondsstyre.</w:t>
      </w:r>
    </w:p>
    <w:p w14:paraId="71C15271" w14:textId="77777777" w:rsidR="00602251" w:rsidRDefault="00602251" w:rsidP="00602251">
      <w:pPr>
        <w:pStyle w:val="BodyText"/>
        <w:rPr>
          <w:i w:val="0"/>
        </w:rPr>
      </w:pPr>
    </w:p>
    <w:p w14:paraId="2084BA74" w14:textId="77777777" w:rsidR="00602251" w:rsidRDefault="00602251" w:rsidP="00602251">
      <w:pPr>
        <w:ind w:left="115"/>
        <w:rPr>
          <w:b/>
          <w:i/>
        </w:rPr>
      </w:pPr>
      <w:r>
        <w:rPr>
          <w:b/>
          <w:i/>
        </w:rPr>
        <w:t>Leif Gran (sign.)</w:t>
      </w:r>
    </w:p>
    <w:p w14:paraId="17A52ECD" w14:textId="33C534F9" w:rsidR="00602251" w:rsidRDefault="00602251">
      <w:r>
        <w:br w:type="page"/>
      </w:r>
    </w:p>
    <w:p w14:paraId="2F8DFDAA" w14:textId="77777777" w:rsidR="008527AE" w:rsidRDefault="008527AE" w:rsidP="008527AE"/>
    <w:p w14:paraId="4E61A908" w14:textId="77777777" w:rsidR="003504AD" w:rsidRDefault="003504AD" w:rsidP="002D30D8">
      <w:pPr>
        <w:pStyle w:val="Heading4"/>
      </w:pPr>
      <w:r>
        <w:t>Regler for nøkkelkort</w:t>
      </w:r>
    </w:p>
    <w:p w14:paraId="139E74F8" w14:textId="6EFFC9F4" w:rsidR="003504AD" w:rsidRPr="002D30D8" w:rsidRDefault="003504AD" w:rsidP="002D30D8">
      <w:pPr>
        <w:pStyle w:val="ListParagraph"/>
        <w:numPr>
          <w:ilvl w:val="0"/>
          <w:numId w:val="68"/>
        </w:numPr>
      </w:pPr>
      <w:r w:rsidRPr="003504AD">
        <w:t>Nøkkelkortet er basert på tillit og koster kr 100. Det kan kjøpes av hussjef eller leder.</w:t>
      </w:r>
    </w:p>
    <w:p w14:paraId="40FA187F" w14:textId="0D62D9E5" w:rsidR="003504AD" w:rsidRPr="002D30D8" w:rsidRDefault="003504AD" w:rsidP="002D30D8">
      <w:pPr>
        <w:pStyle w:val="ListParagraph"/>
        <w:numPr>
          <w:ilvl w:val="0"/>
          <w:numId w:val="68"/>
        </w:numPr>
      </w:pPr>
      <w:r w:rsidRPr="003504AD">
        <w:t>Kun personer som har vært medlem i minimum ett år og har betalt medlemskontingent, kvalifiserer til å kjøpe nøkkelkort.</w:t>
      </w:r>
    </w:p>
    <w:p w14:paraId="558AA823" w14:textId="6C9CA831" w:rsidR="003504AD" w:rsidRPr="002D30D8" w:rsidRDefault="003504AD" w:rsidP="002D30D8">
      <w:pPr>
        <w:pStyle w:val="ListParagraph"/>
        <w:numPr>
          <w:ilvl w:val="0"/>
          <w:numId w:val="68"/>
        </w:numPr>
      </w:pPr>
      <w:r w:rsidRPr="003504AD">
        <w:t xml:space="preserve">Nedre aldersgrense for å få kjøpt nøkkelkort, er 15 år. Medlemmer mellom 15 </w:t>
      </w:r>
      <w:ins w:id="683" w:author="Eirik Hexeberg Henriksen" w:date="2020-02-06T00:00:00Z">
        <w:r w:rsidR="004F5461">
          <w:t xml:space="preserve">- </w:t>
        </w:r>
      </w:ins>
      <w:del w:id="684" w:author="Eirik Hexeberg Henriksen" w:date="2020-02-06T00:00:00Z">
        <w:r w:rsidRPr="003504AD" w:rsidDel="004F5461">
          <w:delText xml:space="preserve">og </w:delText>
        </w:r>
      </w:del>
      <w:r w:rsidRPr="003504AD">
        <w:t>18 år, må fremvise bekreftelse fra foreldre/foresatte, før kortet utleveres.</w:t>
      </w:r>
    </w:p>
    <w:p w14:paraId="4361250D" w14:textId="714F4580" w:rsidR="003504AD" w:rsidRPr="002D30D8" w:rsidRDefault="003504AD" w:rsidP="002D30D8">
      <w:pPr>
        <w:pStyle w:val="ListParagraph"/>
        <w:numPr>
          <w:ilvl w:val="0"/>
          <w:numId w:val="68"/>
        </w:numPr>
      </w:pPr>
      <w:r w:rsidRPr="003504AD">
        <w:t>Nøkkelkortet er personlig og skal ikke overlates til andre.</w:t>
      </w:r>
    </w:p>
    <w:p w14:paraId="00D73181" w14:textId="51AD64CF" w:rsidR="003504AD" w:rsidRPr="002D30D8" w:rsidRDefault="003504AD" w:rsidP="002D30D8">
      <w:pPr>
        <w:pStyle w:val="ListParagraph"/>
        <w:numPr>
          <w:ilvl w:val="0"/>
          <w:numId w:val="68"/>
        </w:numPr>
      </w:pPr>
      <w:r w:rsidRPr="003504AD">
        <w:t>Hvis kontingent og treningsavgifter ikke betales etter purring, vil nøkkelkortet bli sperret.</w:t>
      </w:r>
    </w:p>
    <w:p w14:paraId="5A92C3CE" w14:textId="6255218C" w:rsidR="003504AD" w:rsidRPr="002D30D8" w:rsidRDefault="003504AD" w:rsidP="002D30D8">
      <w:pPr>
        <w:pStyle w:val="ListParagraph"/>
        <w:numPr>
          <w:ilvl w:val="0"/>
          <w:numId w:val="68"/>
        </w:numPr>
      </w:pPr>
      <w:r w:rsidRPr="003504AD">
        <w:t>Dersom kortinnehaver utviser adferd eller oppførsel som ikke er forenelig med bestemmelser i klubbhåndboka, kan nøkkelkortet sperres.</w:t>
      </w:r>
    </w:p>
    <w:p w14:paraId="4B6E9A8A" w14:textId="644CAB4F" w:rsidR="003504AD" w:rsidRPr="002D30D8" w:rsidRDefault="003504AD" w:rsidP="002D30D8">
      <w:pPr>
        <w:pStyle w:val="ListParagraph"/>
        <w:numPr>
          <w:ilvl w:val="0"/>
          <w:numId w:val="68"/>
        </w:numPr>
      </w:pPr>
      <w:r w:rsidRPr="003504AD">
        <w:t>Ved mislighold av nøkkelkortet, blir kortet sperret.</w:t>
      </w:r>
    </w:p>
    <w:p w14:paraId="6D2B8A3B" w14:textId="38AB4A5F" w:rsidR="003504AD" w:rsidRPr="002D30D8" w:rsidRDefault="003504AD" w:rsidP="002D30D8">
      <w:pPr>
        <w:pStyle w:val="ListParagraph"/>
        <w:numPr>
          <w:ilvl w:val="0"/>
          <w:numId w:val="68"/>
        </w:numPr>
      </w:pPr>
      <w:r w:rsidRPr="003504AD">
        <w:t>Mistes kortet, må hussjefen informeres omgående slik at kortet kan sperres.</w:t>
      </w:r>
    </w:p>
    <w:p w14:paraId="3A62DB11" w14:textId="743B23BE" w:rsidR="003504AD" w:rsidRPr="002D30D8" w:rsidRDefault="003504AD" w:rsidP="002D30D8">
      <w:pPr>
        <w:pStyle w:val="ListParagraph"/>
        <w:numPr>
          <w:ilvl w:val="0"/>
          <w:numId w:val="68"/>
        </w:numPr>
      </w:pPr>
      <w:r w:rsidRPr="003504AD">
        <w:t>Det er ikke mulig å gjenåpne sperret kort.</w:t>
      </w:r>
    </w:p>
    <w:p w14:paraId="7D7AE8B9" w14:textId="6F3B8503" w:rsidR="003504AD" w:rsidRPr="002D30D8" w:rsidRDefault="003504AD" w:rsidP="002D30D8">
      <w:pPr>
        <w:pStyle w:val="ListParagraph"/>
        <w:numPr>
          <w:ilvl w:val="0"/>
          <w:numId w:val="68"/>
        </w:numPr>
      </w:pPr>
      <w:r w:rsidRPr="003504AD">
        <w:t xml:space="preserve">Potensielle medlemmer kan gis tilgang til klubben sammen med medlem som har nøkkelkort, dette er begrenset til fem ganger i løpet av to uker før medlemskap må tegnes. </w:t>
      </w:r>
      <w:del w:id="685" w:author="Eirik Hexeberg Henriksen" w:date="2020-02-06T00:00:00Z">
        <w:r w:rsidRPr="003504AD" w:rsidDel="004F5461">
          <w:delText xml:space="preserve">Medlemmer som har betalt treningsavgift, er forsikret gjennom lisens i Norges Roforbund.  </w:delText>
        </w:r>
      </w:del>
    </w:p>
    <w:p w14:paraId="6F3F0155" w14:textId="3F537946" w:rsidR="003504AD" w:rsidRPr="002D30D8" w:rsidRDefault="003504AD" w:rsidP="002D30D8">
      <w:pPr>
        <w:pStyle w:val="ListParagraph"/>
        <w:numPr>
          <w:ilvl w:val="0"/>
          <w:numId w:val="68"/>
        </w:numPr>
      </w:pPr>
      <w:r w:rsidRPr="003504AD">
        <w:t>Ved utmelding av klubben skal nøkkelkortet leveres tilbake.</w:t>
      </w:r>
    </w:p>
    <w:p w14:paraId="0825D467" w14:textId="28EB2DE8" w:rsidR="00711F91" w:rsidRDefault="003504AD" w:rsidP="002D30D8">
      <w:pPr>
        <w:rPr>
          <w:sz w:val="20"/>
        </w:rPr>
      </w:pPr>
      <w:r>
        <w:t xml:space="preserve"> </w:t>
      </w:r>
      <w:bookmarkStart w:id="686" w:name="_TOC_250006"/>
      <w:bookmarkStart w:id="687" w:name="_TOC_250005"/>
      <w:bookmarkStart w:id="688" w:name="_TOC_250004"/>
      <w:bookmarkEnd w:id="686"/>
      <w:bookmarkEnd w:id="687"/>
      <w:bookmarkEnd w:id="688"/>
    </w:p>
    <w:p w14:paraId="32BDE700" w14:textId="77777777" w:rsidR="0052033C" w:rsidRDefault="0052033C">
      <w:pPr>
        <w:pStyle w:val="BodyText"/>
        <w:ind w:left="138"/>
      </w:pPr>
    </w:p>
    <w:p w14:paraId="2736134B" w14:textId="77777777" w:rsidR="00024101" w:rsidRDefault="00024101">
      <w:r>
        <w:br w:type="page"/>
      </w:r>
    </w:p>
    <w:p w14:paraId="1DE3DBA6" w14:textId="68145681" w:rsidR="00024101" w:rsidRPr="002D30D8" w:rsidRDefault="00024101" w:rsidP="002D30D8">
      <w:pPr>
        <w:pStyle w:val="Heading4"/>
        <w:rPr>
          <w:lang w:val="nb-NO"/>
        </w:rPr>
      </w:pPr>
      <w:r w:rsidRPr="002D30D8">
        <w:rPr>
          <w:lang w:val="nb-NO"/>
        </w:rPr>
        <w:lastRenderedPageBreak/>
        <w:t>Samtykke</w:t>
      </w:r>
      <w:r>
        <w:rPr>
          <w:lang w:val="nb-NO"/>
        </w:rPr>
        <w:t>e</w:t>
      </w:r>
      <w:r w:rsidRPr="002D30D8">
        <w:rPr>
          <w:lang w:val="nb-NO"/>
        </w:rPr>
        <w:t>rklæring for publisering av bilder på Drammen Roklubbs nettside</w:t>
      </w:r>
    </w:p>
    <w:p w14:paraId="6F4791B7" w14:textId="3015BB8B" w:rsidR="00024101" w:rsidRDefault="00024101" w:rsidP="002D30D8">
      <w:pPr>
        <w:rPr>
          <w:ins w:id="689" w:author="Eirik Hexeberg Henriksen" w:date="2020-02-05T19:20:00Z"/>
        </w:rPr>
      </w:pPr>
      <w:r>
        <w:t xml:space="preserve">Klubben er pliktig til å samle inn samtykke fra alle som får sine bilder publisert på hjemmesiden. </w:t>
      </w:r>
      <w:del w:id="690" w:author="Eirik Hexeberg Henriksen" w:date="2020-02-05T19:20:00Z">
        <w:r w:rsidDel="009B1ABE">
          <w:delText>En erklæring for slikt samtykke finnes på neste side.</w:delText>
        </w:r>
      </w:del>
      <w:ins w:id="691" w:author="Eirik Hexeberg Henriksen" w:date="2020-02-05T19:20:00Z">
        <w:r w:rsidR="009B1ABE">
          <w:t xml:space="preserve">Samtykkeerklæring kan lastes ned fra NIFs hjemmeside her: </w:t>
        </w:r>
        <w:r w:rsidR="009B1ABE">
          <w:fldChar w:fldCharType="begin"/>
        </w:r>
        <w:r w:rsidR="009B1ABE">
          <w:instrText xml:space="preserve"> HYPERLINK "</w:instrText>
        </w:r>
        <w:r w:rsidR="009B1ABE" w:rsidRPr="009B1ABE">
          <w:instrText>https://www.idrettsforbundet.no/contentassets/2aca1931def74a5a8433dfd3b48cc875/samtykkeerklaring-publisering-bilde-og-film-av-barn.pdf</w:instrText>
        </w:r>
        <w:r w:rsidR="009B1ABE">
          <w:instrText xml:space="preserve">" </w:instrText>
        </w:r>
        <w:r w:rsidR="009B1ABE">
          <w:fldChar w:fldCharType="separate"/>
        </w:r>
        <w:r w:rsidR="009B1ABE" w:rsidRPr="004E7ABC">
          <w:rPr>
            <w:rStyle w:val="Hyperlink"/>
          </w:rPr>
          <w:t>https://www.idrettsforbundet.no/contentassets/2aca1931def74a5a8433dfd3b48cc875/samtykkeerklaring-publisering-bilde-og-film-av-barn.pdf</w:t>
        </w:r>
        <w:r w:rsidR="009B1ABE">
          <w:fldChar w:fldCharType="end"/>
        </w:r>
      </w:ins>
    </w:p>
    <w:p w14:paraId="14D56F34" w14:textId="77777777" w:rsidR="009B1ABE" w:rsidRPr="00024101" w:rsidRDefault="009B1ABE" w:rsidP="002D30D8"/>
    <w:p w14:paraId="383ADA3B" w14:textId="49FA6D0B" w:rsidR="0052033C" w:rsidDel="009B1ABE" w:rsidRDefault="0052033C">
      <w:pPr>
        <w:rPr>
          <w:del w:id="692" w:author="Eirik Hexeberg Henriksen" w:date="2020-02-05T19:19:00Z"/>
          <w:rFonts w:ascii="Times New Roman" w:eastAsia="Times New Roman" w:hAnsi="Times New Roman" w:cs="Times New Roman"/>
          <w:i/>
          <w:iCs/>
          <w:sz w:val="24"/>
          <w:szCs w:val="24"/>
          <w:lang w:eastAsia="nb-NO"/>
        </w:rPr>
      </w:pPr>
      <w:r w:rsidRPr="009B1ABE">
        <w:br w:type="page"/>
      </w:r>
    </w:p>
    <w:p w14:paraId="614AF63A" w14:textId="40F857F8" w:rsidR="00711F91" w:rsidRPr="002D30D8" w:rsidDel="009B1ABE" w:rsidRDefault="00711F91" w:rsidP="009B1ABE">
      <w:pPr>
        <w:rPr>
          <w:del w:id="693" w:author="Eirik Hexeberg Henriksen" w:date="2020-02-05T19:19:00Z"/>
        </w:rPr>
        <w:pPrChange w:id="694" w:author="Eirik Hexeberg Henriksen" w:date="2020-02-05T19:19:00Z">
          <w:pPr>
            <w:pStyle w:val="BodyText"/>
            <w:ind w:left="138"/>
          </w:pPr>
        </w:pPrChange>
      </w:pPr>
      <w:bookmarkStart w:id="695" w:name="Politiattest"/>
      <w:bookmarkStart w:id="696" w:name="_TOC_250003"/>
      <w:bookmarkStart w:id="697" w:name="_TOC_250002"/>
      <w:bookmarkStart w:id="698" w:name="_TOC_250001"/>
      <w:bookmarkEnd w:id="695"/>
      <w:bookmarkEnd w:id="696"/>
      <w:bookmarkEnd w:id="697"/>
      <w:bookmarkEnd w:id="698"/>
      <w:del w:id="699" w:author="Eirik Hexeberg Henriksen" w:date="2020-02-05T19:19:00Z">
        <w:r w:rsidDel="009B1ABE">
          <w:rPr>
            <w:noProof/>
          </w:rPr>
          <w:lastRenderedPageBreak/>
          <w:drawing>
            <wp:inline distT="0" distB="0" distL="0" distR="0" wp14:anchorId="6A002DE7" wp14:editId="71B855B8">
              <wp:extent cx="2085975" cy="1046156"/>
              <wp:effectExtent l="0" t="0" r="0" b="1905"/>
              <wp:docPr id="13" name="image3.jpe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3" cstate="print"/>
                      <a:stretch>
                        <a:fillRect/>
                      </a:stretch>
                    </pic:blipFill>
                    <pic:spPr>
                      <a:xfrm>
                        <a:off x="0" y="0"/>
                        <a:ext cx="2107448" cy="1056925"/>
                      </a:xfrm>
                      <a:prstGeom prst="rect">
                        <a:avLst/>
                      </a:prstGeom>
                    </pic:spPr>
                  </pic:pic>
                </a:graphicData>
              </a:graphic>
            </wp:inline>
          </w:drawing>
        </w:r>
      </w:del>
    </w:p>
    <w:p w14:paraId="13D50768" w14:textId="5C57D75A" w:rsidR="00711F91" w:rsidDel="009B1ABE" w:rsidRDefault="00711F91" w:rsidP="00711F91">
      <w:pPr>
        <w:spacing w:before="241"/>
        <w:ind w:left="115"/>
        <w:rPr>
          <w:del w:id="700" w:author="Eirik Hexeberg Henriksen" w:date="2020-02-05T19:19:00Z"/>
          <w:sz w:val="28"/>
        </w:rPr>
      </w:pPr>
      <w:bookmarkStart w:id="701" w:name="_TOC_250000"/>
      <w:bookmarkEnd w:id="701"/>
      <w:del w:id="702" w:author="Eirik Hexeberg Henriksen" w:date="2020-02-05T19:19:00Z">
        <w:r w:rsidDel="009B1ABE">
          <w:rPr>
            <w:sz w:val="28"/>
          </w:rPr>
          <w:delText>Samtykke til publisering av bilder på Drammen Roklubbs nettside</w:delText>
        </w:r>
      </w:del>
    </w:p>
    <w:p w14:paraId="6E89EFAE" w14:textId="2381FFE8" w:rsidR="00711F91" w:rsidDel="009B1ABE" w:rsidRDefault="00711F91" w:rsidP="00711F91">
      <w:pPr>
        <w:spacing w:before="119"/>
        <w:ind w:left="115"/>
        <w:rPr>
          <w:del w:id="703" w:author="Eirik Hexeberg Henriksen" w:date="2020-02-05T19:19:00Z"/>
          <w:sz w:val="20"/>
        </w:rPr>
      </w:pPr>
      <w:del w:id="704" w:author="Eirik Hexeberg Henriksen" w:date="2020-02-05T19:19:00Z">
        <w:r w:rsidDel="009B1ABE">
          <w:rPr>
            <w:sz w:val="20"/>
          </w:rPr>
          <w:delText>I henhold til Datatilsynet og Personopplysningsloven er bilder av utøvere, trenere, ledere og andre representanter for Drammen Roklubb likestilt med personopplysninger.</w:delText>
        </w:r>
      </w:del>
    </w:p>
    <w:p w14:paraId="3CBCCA51" w14:textId="2243D7B4" w:rsidR="00711F91" w:rsidDel="009B1ABE" w:rsidRDefault="00711F91" w:rsidP="00711F91">
      <w:pPr>
        <w:ind w:left="115" w:right="395"/>
        <w:rPr>
          <w:del w:id="705" w:author="Eirik Hexeberg Henriksen" w:date="2020-02-05T19:19:00Z"/>
          <w:sz w:val="20"/>
        </w:rPr>
      </w:pPr>
      <w:del w:id="706" w:author="Eirik Hexeberg Henriksen" w:date="2020-02-05T19:19:00Z">
        <w:r w:rsidDel="009B1ABE">
          <w:rPr>
            <w:sz w:val="20"/>
          </w:rPr>
          <w:delText>Bilder av gjenkjennbare personer er å anse som personopplysninger selv om navn og/eller andre identifiserbare kjennetegn ikke står i tilknytning til bildet. Dersom man publiserer bilder på Internett, krever dette samtykke fra den enkelte utøver (eller representant), eller fra roerens foresatte dersom roeren er under 18 år.</w:delText>
        </w:r>
      </w:del>
    </w:p>
    <w:p w14:paraId="31AA52AE" w14:textId="4D971CA7" w:rsidR="00711F91" w:rsidDel="009B1ABE" w:rsidRDefault="00711F91" w:rsidP="00711F91">
      <w:pPr>
        <w:ind w:left="115" w:right="286"/>
        <w:rPr>
          <w:del w:id="707" w:author="Eirik Hexeberg Henriksen" w:date="2020-02-05T19:19:00Z"/>
          <w:sz w:val="20"/>
        </w:rPr>
      </w:pPr>
      <w:del w:id="708" w:author="Eirik Hexeberg Henriksen" w:date="2020-02-05T19:19:00Z">
        <w:r w:rsidDel="009B1ABE">
          <w:rPr>
            <w:sz w:val="20"/>
          </w:rPr>
          <w:delText>Publisering av situasjonsbilder og gruppebilder der utøver ikke kan, eller vanskelig kan identifiseres, er forbundet med mindre risiko enn bilder av enkeltpersoner. Det kan være vanskelig å definere hva som er identifiserbare bilder og ikke. Drammen Roklubb vil derfor utøve et forsiktighetsprinsipp. Dersom foreldre/- foresatte ønsker å fjerne bilder som er publisert på klubbens hjemmeside, vil vi selvsagt imøtekomme dette så raskt som praktisk mulig.</w:delText>
        </w:r>
      </w:del>
    </w:p>
    <w:p w14:paraId="6E329B19" w14:textId="39330FBB" w:rsidR="00711F91" w:rsidDel="009B1ABE" w:rsidRDefault="00711F91" w:rsidP="00711F91">
      <w:pPr>
        <w:ind w:left="115"/>
        <w:rPr>
          <w:del w:id="709" w:author="Eirik Hexeberg Henriksen" w:date="2020-02-05T19:19:00Z"/>
          <w:sz w:val="20"/>
        </w:rPr>
      </w:pPr>
      <w:del w:id="710" w:author="Eirik Hexeberg Henriksen" w:date="2020-02-05T19:19:00Z">
        <w:r w:rsidDel="009B1ABE">
          <w:rPr>
            <w:sz w:val="20"/>
          </w:rPr>
          <w:delText>Aktuelle områder hvor det er naturlig for oss å navngi personer, er bilder fra regattaer og trening samt ved omtale på web siden.</w:delText>
        </w:r>
      </w:del>
    </w:p>
    <w:p w14:paraId="26750FA3" w14:textId="76EF4356" w:rsidR="00711F91" w:rsidDel="009B1ABE" w:rsidRDefault="00711F91" w:rsidP="00711F91">
      <w:pPr>
        <w:ind w:left="115"/>
        <w:rPr>
          <w:del w:id="711" w:author="Eirik Hexeberg Henriksen" w:date="2020-02-05T19:19:00Z"/>
          <w:sz w:val="20"/>
        </w:rPr>
      </w:pPr>
      <w:del w:id="712" w:author="Eirik Hexeberg Henriksen" w:date="2020-02-05T19:19:00Z">
        <w:r w:rsidDel="009B1ABE">
          <w:rPr>
            <w:sz w:val="20"/>
          </w:rPr>
          <w:delText>Vi ber om at utøver/foreldre/foresatte tar stilling til dette spørsmålet og returnerer utfylt skjema.</w:delText>
        </w:r>
      </w:del>
    </w:p>
    <w:p w14:paraId="30ACDB5D" w14:textId="4AE982DC" w:rsidR="00711F91" w:rsidDel="009B1ABE" w:rsidRDefault="00711F91" w:rsidP="00394757">
      <w:pPr>
        <w:ind w:left="115"/>
        <w:rPr>
          <w:del w:id="713" w:author="Eirik Hexeberg Henriksen" w:date="2020-02-05T19:19:00Z"/>
          <w:sz w:val="20"/>
        </w:rPr>
      </w:pPr>
      <w:del w:id="714" w:author="Eirik Hexeberg Henriksen" w:date="2020-02-05T19:19:00Z">
        <w:r w:rsidDel="009B1ABE">
          <w:rPr>
            <w:sz w:val="20"/>
          </w:rPr>
          <w:delText>Klubbens sekretær, som også er web-ansvarlig, har ansvar for arkivering av skjemaene, samt å informere skribentene om hvem som har samtykket, og hvem som ikke har samtykket.</w:delText>
        </w:r>
      </w:del>
    </w:p>
    <w:p w14:paraId="4AA75645" w14:textId="7A573E54" w:rsidR="00711F91" w:rsidRPr="00394757" w:rsidDel="009B1ABE" w:rsidRDefault="00711F91" w:rsidP="00394757">
      <w:pPr>
        <w:ind w:left="115"/>
        <w:rPr>
          <w:del w:id="715" w:author="Eirik Hexeberg Henriksen" w:date="2020-02-05T19:19:00Z"/>
          <w:b/>
        </w:rPr>
      </w:pPr>
      <w:del w:id="716" w:author="Eirik Hexeberg Henriksen" w:date="2020-02-05T19:19:00Z">
        <w:r w:rsidDel="009B1ABE">
          <w:rPr>
            <w:b/>
          </w:rPr>
          <w:delText>SAMTYKKEERKLÆRING TIL PUBLISERING AV BILDE</w:delText>
        </w:r>
      </w:del>
    </w:p>
    <w:p w14:paraId="38A1C92A" w14:textId="7AA13DB5" w:rsidR="00711F91" w:rsidRPr="00394757" w:rsidDel="009B1ABE" w:rsidRDefault="00711F91" w:rsidP="00394757">
      <w:pPr>
        <w:ind w:left="115"/>
        <w:rPr>
          <w:del w:id="717" w:author="Eirik Hexeberg Henriksen" w:date="2020-02-05T19:19:00Z"/>
          <w:sz w:val="20"/>
        </w:rPr>
      </w:pPr>
      <w:del w:id="718" w:author="Eirik Hexeberg Henriksen" w:date="2020-02-05T19:19:00Z">
        <w:r w:rsidDel="009B1ABE">
          <w:rPr>
            <w:sz w:val="20"/>
          </w:rPr>
          <w:delText>Drammen Roklubb ønsker med dette å innhente samtykke til publisering av bilde, enkeltvis, lag eller situasjonbetinget.</w:delText>
        </w:r>
      </w:del>
    </w:p>
    <w:p w14:paraId="2875ECAD" w14:textId="6534D29C" w:rsidR="00711F91" w:rsidRPr="00711F91" w:rsidDel="009B1ABE" w:rsidRDefault="00711F91" w:rsidP="00394757">
      <w:pPr>
        <w:tabs>
          <w:tab w:val="left" w:pos="3943"/>
        </w:tabs>
        <w:ind w:left="115"/>
        <w:rPr>
          <w:del w:id="719" w:author="Eirik Hexeberg Henriksen" w:date="2020-02-05T19:19:00Z"/>
        </w:rPr>
      </w:pPr>
      <w:del w:id="720" w:author="Eirik Hexeberg Henriksen" w:date="2020-02-05T19:19:00Z">
        <w:r w:rsidDel="009B1ABE">
          <w:rPr>
            <w:sz w:val="20"/>
          </w:rPr>
          <w:delText>Jeg/vi gir herved</w:delText>
        </w:r>
        <w:r w:rsidDel="009B1ABE">
          <w:rPr>
            <w:spacing w:val="-9"/>
            <w:sz w:val="20"/>
          </w:rPr>
          <w:delText xml:space="preserve"> </w:delText>
        </w:r>
        <w:r w:rsidDel="009B1ABE">
          <w:rPr>
            <w:sz w:val="20"/>
          </w:rPr>
          <w:delText>mitt/vårt</w:delText>
        </w:r>
        <w:r w:rsidDel="009B1ABE">
          <w:rPr>
            <w:spacing w:val="-2"/>
            <w:sz w:val="20"/>
          </w:rPr>
          <w:delText xml:space="preserve"> </w:delText>
        </w:r>
        <w:r w:rsidDel="009B1ABE">
          <w:rPr>
            <w:sz w:val="20"/>
          </w:rPr>
          <w:delText>samtykke</w:delText>
        </w:r>
        <w:r w:rsidDel="009B1ABE">
          <w:rPr>
            <w:sz w:val="20"/>
          </w:rPr>
          <w:tab/>
        </w:r>
        <w:r w:rsidDel="009B1ABE">
          <w:delText>□</w:delText>
        </w:r>
      </w:del>
    </w:p>
    <w:p w14:paraId="211A4F9F" w14:textId="2045B6FD" w:rsidR="00711F91" w:rsidRPr="00394757" w:rsidDel="009B1ABE" w:rsidRDefault="00711F91" w:rsidP="00394757">
      <w:pPr>
        <w:tabs>
          <w:tab w:val="left" w:pos="3943"/>
        </w:tabs>
        <w:ind w:left="115"/>
        <w:rPr>
          <w:del w:id="721" w:author="Eirik Hexeberg Henriksen" w:date="2020-02-05T19:19:00Z"/>
        </w:rPr>
      </w:pPr>
      <w:del w:id="722" w:author="Eirik Hexeberg Henriksen" w:date="2020-02-05T19:19:00Z">
        <w:r w:rsidDel="009B1ABE">
          <w:rPr>
            <w:sz w:val="20"/>
          </w:rPr>
          <w:delText xml:space="preserve">Jeg/vi gir </w:delText>
        </w:r>
        <w:r w:rsidDel="009B1ABE">
          <w:rPr>
            <w:b/>
            <w:sz w:val="20"/>
          </w:rPr>
          <w:delText>ikke</w:delText>
        </w:r>
        <w:r w:rsidDel="009B1ABE">
          <w:rPr>
            <w:b/>
            <w:spacing w:val="-7"/>
            <w:sz w:val="20"/>
          </w:rPr>
          <w:delText xml:space="preserve"> </w:delText>
        </w:r>
        <w:r w:rsidDel="009B1ABE">
          <w:rPr>
            <w:sz w:val="20"/>
          </w:rPr>
          <w:delText>mitt/vårt</w:delText>
        </w:r>
        <w:r w:rsidDel="009B1ABE">
          <w:rPr>
            <w:spacing w:val="-2"/>
            <w:sz w:val="20"/>
          </w:rPr>
          <w:delText xml:space="preserve"> </w:delText>
        </w:r>
        <w:r w:rsidDel="009B1ABE">
          <w:rPr>
            <w:sz w:val="20"/>
          </w:rPr>
          <w:delText>samtykke</w:delText>
        </w:r>
        <w:r w:rsidDel="009B1ABE">
          <w:rPr>
            <w:sz w:val="20"/>
          </w:rPr>
          <w:tab/>
        </w:r>
        <w:r w:rsidDel="009B1ABE">
          <w:delText>□</w:delText>
        </w:r>
      </w:del>
    </w:p>
    <w:p w14:paraId="3BEEBBF2" w14:textId="0966A8EB" w:rsidR="00711F91" w:rsidRPr="00394757" w:rsidDel="009B1ABE" w:rsidRDefault="00711F91" w:rsidP="00394757">
      <w:pPr>
        <w:ind w:left="115"/>
        <w:rPr>
          <w:del w:id="723" w:author="Eirik Hexeberg Henriksen" w:date="2020-02-05T19:19:00Z"/>
          <w:sz w:val="20"/>
        </w:rPr>
      </w:pPr>
      <w:del w:id="724" w:author="Eirik Hexeberg Henriksen" w:date="2020-02-05T19:19:00Z">
        <w:r w:rsidDel="009B1ABE">
          <w:rPr>
            <w:sz w:val="20"/>
          </w:rPr>
          <w:delText xml:space="preserve">til at Drammen Roklubb kan publisere bilde på sine hjemmesider på Internett, </w:delText>
        </w:r>
        <w:r w:rsidR="004540B5" w:rsidDel="009B1ABE">
          <w:fldChar w:fldCharType="begin"/>
        </w:r>
        <w:r w:rsidR="004540B5" w:rsidDel="009B1ABE">
          <w:delInstrText xml:space="preserve"> HYPERLINK "http://www.drammenroklubb.no/" \h </w:delInstrText>
        </w:r>
        <w:r w:rsidR="004540B5" w:rsidDel="009B1ABE">
          <w:fldChar w:fldCharType="separate"/>
        </w:r>
        <w:r w:rsidDel="009B1ABE">
          <w:rPr>
            <w:sz w:val="20"/>
          </w:rPr>
          <w:delText xml:space="preserve">www.drammenroklubb.no </w:delText>
        </w:r>
        <w:r w:rsidR="004540B5" w:rsidDel="009B1ABE">
          <w:rPr>
            <w:sz w:val="20"/>
          </w:rPr>
          <w:fldChar w:fldCharType="end"/>
        </w:r>
        <w:r w:rsidDel="009B1ABE">
          <w:rPr>
            <w:sz w:val="20"/>
          </w:rPr>
          <w:delText>i sammenhengen som er beskrevet over.</w:delText>
        </w:r>
      </w:del>
    </w:p>
    <w:p w14:paraId="1B7886A6" w14:textId="4786478C" w:rsidR="00711F91" w:rsidRPr="00394757" w:rsidDel="009B1ABE" w:rsidRDefault="00711F91" w:rsidP="00394757">
      <w:pPr>
        <w:tabs>
          <w:tab w:val="left" w:pos="3846"/>
          <w:tab w:val="left" w:pos="6345"/>
        </w:tabs>
        <w:ind w:left="115"/>
        <w:rPr>
          <w:del w:id="725" w:author="Eirik Hexeberg Henriksen" w:date="2020-02-05T19:19:00Z"/>
          <w:rFonts w:ascii="Times New Roman"/>
          <w:sz w:val="20"/>
        </w:rPr>
      </w:pPr>
      <w:del w:id="726" w:author="Eirik Hexeberg Henriksen" w:date="2020-02-05T19:19:00Z">
        <w:r w:rsidDel="009B1ABE">
          <w:rPr>
            <w:sz w:val="20"/>
          </w:rPr>
          <w:delText>Sted/dato</w:delText>
        </w:r>
        <w:r w:rsidDel="009B1ABE">
          <w:rPr>
            <w:sz w:val="20"/>
            <w:u w:val="single"/>
          </w:rPr>
          <w:delText xml:space="preserve"> </w:delText>
        </w:r>
        <w:r w:rsidDel="009B1ABE">
          <w:rPr>
            <w:sz w:val="20"/>
            <w:u w:val="single"/>
          </w:rPr>
          <w:tab/>
        </w:r>
        <w:r w:rsidDel="009B1ABE">
          <w:rPr>
            <w:sz w:val="20"/>
          </w:rPr>
          <w:delText xml:space="preserve">, </w:delText>
        </w:r>
        <w:r w:rsidDel="009B1ABE">
          <w:rPr>
            <w:rFonts w:ascii="Times New Roman"/>
            <w:sz w:val="20"/>
            <w:u w:val="single"/>
          </w:rPr>
          <w:delText xml:space="preserve"> </w:delText>
        </w:r>
        <w:r w:rsidDel="009B1ABE">
          <w:rPr>
            <w:rFonts w:ascii="Times New Roman"/>
            <w:sz w:val="20"/>
            <w:u w:val="single"/>
          </w:rPr>
          <w:tab/>
        </w:r>
      </w:del>
    </w:p>
    <w:p w14:paraId="12B6A162" w14:textId="76399390" w:rsidR="00711F91" w:rsidRPr="00394757" w:rsidDel="009B1ABE" w:rsidRDefault="00711F91" w:rsidP="00394757">
      <w:pPr>
        <w:tabs>
          <w:tab w:val="left" w:pos="6301"/>
        </w:tabs>
        <w:spacing w:before="94"/>
        <w:ind w:left="115"/>
        <w:rPr>
          <w:del w:id="727" w:author="Eirik Hexeberg Henriksen" w:date="2020-02-05T19:19:00Z"/>
          <w:rFonts w:ascii="Times New Roman" w:hAnsi="Times New Roman"/>
          <w:sz w:val="20"/>
        </w:rPr>
      </w:pPr>
      <w:del w:id="728" w:author="Eirik Hexeberg Henriksen" w:date="2020-02-05T19:19:00Z">
        <w:r w:rsidDel="009B1ABE">
          <w:rPr>
            <w:sz w:val="20"/>
          </w:rPr>
          <w:delText>Navn</w:delText>
        </w:r>
        <w:r w:rsidDel="009B1ABE">
          <w:rPr>
            <w:spacing w:val="-6"/>
            <w:sz w:val="20"/>
          </w:rPr>
          <w:delText xml:space="preserve"> </w:delText>
        </w:r>
        <w:r w:rsidDel="009B1ABE">
          <w:rPr>
            <w:sz w:val="20"/>
          </w:rPr>
          <w:delText>utøver</w:delText>
        </w:r>
        <w:r w:rsidDel="009B1ABE">
          <w:rPr>
            <w:spacing w:val="1"/>
            <w:sz w:val="20"/>
          </w:rPr>
          <w:delText xml:space="preserve"> </w:delText>
        </w:r>
        <w:r w:rsidDel="009B1ABE">
          <w:rPr>
            <w:rFonts w:ascii="Times New Roman" w:hAnsi="Times New Roman"/>
            <w:sz w:val="20"/>
            <w:u w:val="single"/>
          </w:rPr>
          <w:delText xml:space="preserve"> </w:delText>
        </w:r>
        <w:r w:rsidDel="009B1ABE">
          <w:rPr>
            <w:rFonts w:ascii="Times New Roman" w:hAnsi="Times New Roman"/>
            <w:sz w:val="20"/>
            <w:u w:val="single"/>
          </w:rPr>
          <w:tab/>
        </w:r>
      </w:del>
    </w:p>
    <w:p w14:paraId="2A3B2DD6" w14:textId="570ED5A2" w:rsidR="00711F91" w:rsidRPr="00394757" w:rsidDel="009B1ABE" w:rsidRDefault="00711F91" w:rsidP="00394757">
      <w:pPr>
        <w:tabs>
          <w:tab w:val="left" w:pos="6355"/>
        </w:tabs>
        <w:spacing w:before="93"/>
        <w:ind w:left="115"/>
        <w:rPr>
          <w:del w:id="729" w:author="Eirik Hexeberg Henriksen" w:date="2020-02-05T19:19:00Z"/>
          <w:rFonts w:ascii="Times New Roman" w:hAnsi="Times New Roman"/>
          <w:sz w:val="20"/>
        </w:rPr>
      </w:pPr>
      <w:del w:id="730" w:author="Eirik Hexeberg Henriksen" w:date="2020-02-05T19:19:00Z">
        <w:r w:rsidDel="009B1ABE">
          <w:rPr>
            <w:sz w:val="20"/>
          </w:rPr>
          <w:delText>Underskrift</w:delText>
        </w:r>
        <w:r w:rsidDel="009B1ABE">
          <w:rPr>
            <w:spacing w:val="-10"/>
            <w:sz w:val="20"/>
          </w:rPr>
          <w:delText xml:space="preserve"> </w:delText>
        </w:r>
        <w:r w:rsidDel="009B1ABE">
          <w:rPr>
            <w:sz w:val="20"/>
          </w:rPr>
          <w:delText>utøver</w:delText>
        </w:r>
        <w:r w:rsidDel="009B1ABE">
          <w:rPr>
            <w:spacing w:val="1"/>
            <w:sz w:val="20"/>
          </w:rPr>
          <w:delText xml:space="preserve"> </w:delText>
        </w:r>
        <w:r w:rsidDel="009B1ABE">
          <w:rPr>
            <w:rFonts w:ascii="Times New Roman" w:hAnsi="Times New Roman"/>
            <w:sz w:val="20"/>
            <w:u w:val="single"/>
          </w:rPr>
          <w:delText xml:space="preserve"> </w:delText>
        </w:r>
        <w:r w:rsidDel="009B1ABE">
          <w:rPr>
            <w:rFonts w:ascii="Times New Roman" w:hAnsi="Times New Roman"/>
            <w:sz w:val="20"/>
            <w:u w:val="single"/>
          </w:rPr>
          <w:tab/>
        </w:r>
      </w:del>
    </w:p>
    <w:p w14:paraId="3B5A2DF4" w14:textId="47FED85D" w:rsidR="00711F91" w:rsidDel="009B1ABE" w:rsidRDefault="00711F91" w:rsidP="00711F91">
      <w:pPr>
        <w:tabs>
          <w:tab w:val="left" w:pos="8742"/>
        </w:tabs>
        <w:spacing w:before="94"/>
        <w:ind w:left="115"/>
        <w:rPr>
          <w:del w:id="731" w:author="Eirik Hexeberg Henriksen" w:date="2020-02-05T19:19:00Z"/>
          <w:rFonts w:ascii="Times New Roman" w:hAnsi="Times New Roman"/>
          <w:sz w:val="20"/>
        </w:rPr>
      </w:pPr>
      <w:del w:id="732" w:author="Eirik Hexeberg Henriksen" w:date="2020-02-05T19:19:00Z">
        <w:r w:rsidDel="009B1ABE">
          <w:rPr>
            <w:sz w:val="20"/>
          </w:rPr>
          <w:delText>Underskrift foresatt hvis utøver er under 18</w:delText>
        </w:r>
        <w:r w:rsidDel="009B1ABE">
          <w:rPr>
            <w:spacing w:val="-25"/>
            <w:sz w:val="20"/>
          </w:rPr>
          <w:delText xml:space="preserve"> </w:delText>
        </w:r>
        <w:r w:rsidDel="009B1ABE">
          <w:rPr>
            <w:sz w:val="20"/>
          </w:rPr>
          <w:delText>år</w:delText>
        </w:r>
        <w:r w:rsidDel="009B1ABE">
          <w:rPr>
            <w:rFonts w:ascii="Times New Roman" w:hAnsi="Times New Roman"/>
            <w:sz w:val="20"/>
            <w:u w:val="single"/>
          </w:rPr>
          <w:delText xml:space="preserve"> </w:delText>
        </w:r>
        <w:r w:rsidDel="009B1ABE">
          <w:rPr>
            <w:rFonts w:ascii="Times New Roman" w:hAnsi="Times New Roman"/>
            <w:sz w:val="20"/>
            <w:u w:val="single"/>
          </w:rPr>
          <w:tab/>
        </w:r>
      </w:del>
    </w:p>
    <w:p w14:paraId="0DA1C0DC" w14:textId="16BF2FF2" w:rsidR="00711F91" w:rsidDel="009B1ABE" w:rsidRDefault="00711F91" w:rsidP="00711F91">
      <w:pPr>
        <w:pStyle w:val="BodyText"/>
        <w:rPr>
          <w:del w:id="733" w:author="Eirik Hexeberg Henriksen" w:date="2020-02-05T19:19:00Z"/>
          <w:sz w:val="20"/>
        </w:rPr>
      </w:pPr>
    </w:p>
    <w:p w14:paraId="11707BE3" w14:textId="3F9F0751" w:rsidR="00711F91" w:rsidDel="009B1ABE" w:rsidRDefault="00711F91" w:rsidP="00711F91">
      <w:pPr>
        <w:pStyle w:val="BodyText"/>
        <w:rPr>
          <w:del w:id="734" w:author="Eirik Hexeberg Henriksen" w:date="2020-02-05T19:19:00Z"/>
          <w:sz w:val="20"/>
        </w:rPr>
      </w:pPr>
    </w:p>
    <w:p w14:paraId="4E949334" w14:textId="56AE31C3" w:rsidR="00711F91" w:rsidRPr="00394757" w:rsidDel="009B1ABE" w:rsidRDefault="00711F91" w:rsidP="00394757">
      <w:pPr>
        <w:ind w:left="115"/>
        <w:rPr>
          <w:del w:id="735" w:author="Eirik Hexeberg Henriksen" w:date="2020-02-05T19:19:00Z"/>
          <w:i/>
          <w:sz w:val="20"/>
        </w:rPr>
      </w:pPr>
      <w:del w:id="736" w:author="Eirik Hexeberg Henriksen" w:date="2020-02-05T19:19:00Z">
        <w:r w:rsidDel="009B1ABE">
          <w:rPr>
            <w:i/>
            <w:sz w:val="20"/>
          </w:rPr>
          <w:delText xml:space="preserve">Har du spørsmål til skjemaet, kontakt Drammen Roklubb på </w:delText>
        </w:r>
        <w:r w:rsidR="004540B5" w:rsidDel="009B1ABE">
          <w:fldChar w:fldCharType="begin"/>
        </w:r>
        <w:r w:rsidR="004540B5" w:rsidDel="009B1ABE">
          <w:delInstrText xml:space="preserve"> HYPERLINK "mailto:post@drammenroklubb.no" \h </w:delInstrText>
        </w:r>
        <w:r w:rsidR="004540B5" w:rsidDel="009B1ABE">
          <w:fldChar w:fldCharType="separate"/>
        </w:r>
        <w:r w:rsidDel="009B1ABE">
          <w:rPr>
            <w:i/>
            <w:color w:val="00007F"/>
            <w:sz w:val="20"/>
            <w:u w:val="single" w:color="00007F"/>
          </w:rPr>
          <w:delText>post@drammenroklubb.no</w:delText>
        </w:r>
        <w:r w:rsidR="004540B5" w:rsidDel="009B1ABE">
          <w:rPr>
            <w:i/>
            <w:color w:val="00007F"/>
            <w:sz w:val="20"/>
            <w:u w:val="single" w:color="00007F"/>
          </w:rPr>
          <w:fldChar w:fldCharType="end"/>
        </w:r>
      </w:del>
    </w:p>
    <w:p w14:paraId="01E3B786" w14:textId="77777777" w:rsidR="00B55437" w:rsidRDefault="00B55437">
      <w:pPr>
        <w:pStyle w:val="Heading4"/>
      </w:pPr>
      <w:r>
        <w:lastRenderedPageBreak/>
        <w:t>Merke og drakter</w:t>
      </w:r>
    </w:p>
    <w:p w14:paraId="18043898" w14:textId="77777777" w:rsidR="00B55437" w:rsidRPr="002D30D8" w:rsidRDefault="00B55437" w:rsidP="00B55437">
      <w:pPr>
        <w:pStyle w:val="BodyText"/>
        <w:tabs>
          <w:tab w:val="left" w:pos="2951"/>
        </w:tabs>
        <w:spacing w:before="223" w:line="246" w:lineRule="exact"/>
        <w:ind w:left="115"/>
        <w:rPr>
          <w:rFonts w:asciiTheme="minorHAnsi" w:hAnsiTheme="minorHAnsi" w:cstheme="minorHAnsi"/>
          <w:i w:val="0"/>
          <w:sz w:val="22"/>
          <w:szCs w:val="22"/>
        </w:rPr>
      </w:pPr>
      <w:r w:rsidRPr="002D30D8">
        <w:rPr>
          <w:rFonts w:asciiTheme="minorHAnsi" w:hAnsiTheme="minorHAnsi" w:cstheme="minorHAnsi"/>
          <w:i w:val="0"/>
          <w:sz w:val="22"/>
          <w:szCs w:val="22"/>
        </w:rPr>
        <w:t>Klubbens</w:t>
      </w:r>
      <w:r w:rsidRPr="002D30D8">
        <w:rPr>
          <w:rFonts w:asciiTheme="minorHAnsi" w:hAnsiTheme="minorHAnsi" w:cstheme="minorHAnsi"/>
          <w:i w:val="0"/>
          <w:spacing w:val="-4"/>
          <w:sz w:val="22"/>
          <w:szCs w:val="22"/>
        </w:rPr>
        <w:t xml:space="preserve"> </w:t>
      </w:r>
      <w:r w:rsidRPr="002D30D8">
        <w:rPr>
          <w:rFonts w:asciiTheme="minorHAnsi" w:hAnsiTheme="minorHAnsi" w:cstheme="minorHAnsi"/>
          <w:i w:val="0"/>
          <w:sz w:val="22"/>
          <w:szCs w:val="22"/>
        </w:rPr>
        <w:t>farger:</w:t>
      </w:r>
      <w:r w:rsidRPr="002D30D8">
        <w:rPr>
          <w:rFonts w:asciiTheme="minorHAnsi" w:hAnsiTheme="minorHAnsi" w:cstheme="minorHAnsi"/>
          <w:i w:val="0"/>
          <w:sz w:val="22"/>
          <w:szCs w:val="22"/>
        </w:rPr>
        <w:tab/>
        <w:t>Gult og</w:t>
      </w:r>
      <w:r w:rsidRPr="002D30D8">
        <w:rPr>
          <w:rFonts w:asciiTheme="minorHAnsi" w:hAnsiTheme="minorHAnsi" w:cstheme="minorHAnsi"/>
          <w:i w:val="0"/>
          <w:spacing w:val="1"/>
          <w:sz w:val="22"/>
          <w:szCs w:val="22"/>
        </w:rPr>
        <w:t xml:space="preserve"> </w:t>
      </w:r>
      <w:r w:rsidRPr="002D30D8">
        <w:rPr>
          <w:rFonts w:asciiTheme="minorHAnsi" w:hAnsiTheme="minorHAnsi" w:cstheme="minorHAnsi"/>
          <w:i w:val="0"/>
          <w:sz w:val="22"/>
          <w:szCs w:val="22"/>
        </w:rPr>
        <w:t>sort.</w:t>
      </w:r>
    </w:p>
    <w:p w14:paraId="74FBD970" w14:textId="77777777" w:rsidR="00B55437" w:rsidRPr="002D30D8" w:rsidRDefault="00B55437" w:rsidP="00B55437">
      <w:pPr>
        <w:pStyle w:val="BodyText"/>
        <w:spacing w:line="246" w:lineRule="exact"/>
        <w:ind w:left="2952"/>
        <w:rPr>
          <w:rFonts w:asciiTheme="minorHAnsi" w:hAnsiTheme="minorHAnsi" w:cstheme="minorHAnsi"/>
          <w:i w:val="0"/>
          <w:sz w:val="22"/>
          <w:szCs w:val="22"/>
        </w:rPr>
      </w:pPr>
      <w:r w:rsidRPr="002D30D8">
        <w:rPr>
          <w:rFonts w:asciiTheme="minorHAnsi" w:hAnsiTheme="minorHAnsi" w:cstheme="minorHAnsi"/>
          <w:i w:val="0"/>
          <w:sz w:val="22"/>
          <w:szCs w:val="22"/>
        </w:rPr>
        <w:t>Maling: RAL 1033 Dahlia yellow. Trykksaker: PMS 116 U gul.</w:t>
      </w:r>
    </w:p>
    <w:p w14:paraId="0F1C172B" w14:textId="77777777" w:rsidR="00B55437" w:rsidRPr="002D30D8" w:rsidRDefault="00B55437" w:rsidP="00B55437">
      <w:pPr>
        <w:pStyle w:val="BodyText"/>
        <w:tabs>
          <w:tab w:val="left" w:pos="2947"/>
        </w:tabs>
        <w:spacing w:before="90" w:line="228" w:lineRule="auto"/>
        <w:ind w:left="2948" w:right="395" w:hanging="2832"/>
        <w:rPr>
          <w:rFonts w:asciiTheme="minorHAnsi" w:hAnsiTheme="minorHAnsi" w:cstheme="minorHAnsi"/>
          <w:i w:val="0"/>
          <w:sz w:val="22"/>
          <w:szCs w:val="22"/>
        </w:rPr>
      </w:pPr>
      <w:r w:rsidRPr="002D30D8">
        <w:rPr>
          <w:rFonts w:asciiTheme="minorHAnsi" w:hAnsiTheme="minorHAnsi" w:cstheme="minorHAnsi"/>
          <w:i w:val="0"/>
          <w:sz w:val="22"/>
          <w:szCs w:val="22"/>
        </w:rPr>
        <w:t>Klubbens</w:t>
      </w:r>
      <w:r w:rsidRPr="002D30D8">
        <w:rPr>
          <w:rFonts w:asciiTheme="minorHAnsi" w:hAnsiTheme="minorHAnsi" w:cstheme="minorHAnsi"/>
          <w:i w:val="0"/>
          <w:spacing w:val="-5"/>
          <w:sz w:val="22"/>
          <w:szCs w:val="22"/>
        </w:rPr>
        <w:t xml:space="preserve"> </w:t>
      </w:r>
      <w:r w:rsidRPr="002D30D8">
        <w:rPr>
          <w:rFonts w:asciiTheme="minorHAnsi" w:hAnsiTheme="minorHAnsi" w:cstheme="minorHAnsi"/>
          <w:i w:val="0"/>
          <w:sz w:val="22"/>
          <w:szCs w:val="22"/>
        </w:rPr>
        <w:t>kjenningsmerke:</w:t>
      </w:r>
      <w:r w:rsidRPr="002D30D8">
        <w:rPr>
          <w:rFonts w:asciiTheme="minorHAnsi" w:hAnsiTheme="minorHAnsi" w:cstheme="minorHAnsi"/>
          <w:i w:val="0"/>
          <w:sz w:val="22"/>
          <w:szCs w:val="22"/>
        </w:rPr>
        <w:tab/>
        <w:t>Gult åreblad med sort begrensning og sort stjerne på årebladet,</w:t>
      </w:r>
      <w:r w:rsidRPr="002D30D8">
        <w:rPr>
          <w:rFonts w:asciiTheme="minorHAnsi" w:hAnsiTheme="minorHAnsi" w:cstheme="minorHAnsi"/>
          <w:i w:val="0"/>
          <w:spacing w:val="-30"/>
          <w:sz w:val="22"/>
          <w:szCs w:val="22"/>
        </w:rPr>
        <w:t xml:space="preserve"> </w:t>
      </w:r>
      <w:r w:rsidRPr="002D30D8">
        <w:rPr>
          <w:rFonts w:asciiTheme="minorHAnsi" w:hAnsiTheme="minorHAnsi" w:cstheme="minorHAnsi"/>
          <w:i w:val="0"/>
          <w:sz w:val="22"/>
          <w:szCs w:val="22"/>
        </w:rPr>
        <w:t>sort begrensning på</w:t>
      </w:r>
      <w:r w:rsidRPr="002D30D8">
        <w:rPr>
          <w:rFonts w:asciiTheme="minorHAnsi" w:hAnsiTheme="minorHAnsi" w:cstheme="minorHAnsi"/>
          <w:i w:val="0"/>
          <w:spacing w:val="-1"/>
          <w:sz w:val="22"/>
          <w:szCs w:val="22"/>
        </w:rPr>
        <w:t xml:space="preserve"> </w:t>
      </w:r>
      <w:r w:rsidRPr="002D30D8">
        <w:rPr>
          <w:rFonts w:asciiTheme="minorHAnsi" w:hAnsiTheme="minorHAnsi" w:cstheme="minorHAnsi"/>
          <w:i w:val="0"/>
          <w:sz w:val="22"/>
          <w:szCs w:val="22"/>
        </w:rPr>
        <w:t>årehalsen.</w:t>
      </w:r>
    </w:p>
    <w:p w14:paraId="43B177B4" w14:textId="2977EBC1" w:rsidR="00B55437" w:rsidRPr="002D30D8" w:rsidRDefault="00B55437" w:rsidP="00B55437">
      <w:pPr>
        <w:pStyle w:val="BodyText"/>
        <w:tabs>
          <w:tab w:val="left" w:pos="2947"/>
        </w:tabs>
        <w:spacing w:line="228" w:lineRule="auto"/>
        <w:ind w:left="115" w:right="471"/>
        <w:rPr>
          <w:rFonts w:asciiTheme="minorHAnsi" w:hAnsiTheme="minorHAnsi" w:cstheme="minorHAnsi"/>
          <w:i w:val="0"/>
          <w:sz w:val="22"/>
          <w:szCs w:val="22"/>
        </w:rPr>
      </w:pPr>
      <w:r w:rsidRPr="002D30D8">
        <w:rPr>
          <w:rFonts w:asciiTheme="minorHAnsi" w:hAnsiTheme="minorHAnsi" w:cstheme="minorHAnsi"/>
          <w:i w:val="0"/>
          <w:sz w:val="22"/>
          <w:szCs w:val="22"/>
        </w:rPr>
        <w:t>Klubbens</w:t>
      </w:r>
      <w:r w:rsidRPr="002D30D8">
        <w:rPr>
          <w:rFonts w:asciiTheme="minorHAnsi" w:hAnsiTheme="minorHAnsi" w:cstheme="minorHAnsi"/>
          <w:i w:val="0"/>
          <w:spacing w:val="-4"/>
          <w:sz w:val="22"/>
          <w:szCs w:val="22"/>
        </w:rPr>
        <w:t xml:space="preserve"> </w:t>
      </w:r>
      <w:r w:rsidRPr="002D30D8">
        <w:rPr>
          <w:rFonts w:asciiTheme="minorHAnsi" w:hAnsiTheme="minorHAnsi" w:cstheme="minorHAnsi"/>
          <w:i w:val="0"/>
          <w:sz w:val="22"/>
          <w:szCs w:val="22"/>
        </w:rPr>
        <w:t>standard:</w:t>
      </w:r>
      <w:r w:rsidRPr="002D30D8">
        <w:rPr>
          <w:rFonts w:asciiTheme="minorHAnsi" w:hAnsiTheme="minorHAnsi" w:cstheme="minorHAnsi"/>
          <w:i w:val="0"/>
          <w:sz w:val="22"/>
          <w:szCs w:val="22"/>
        </w:rPr>
        <w:tab/>
        <w:t>Gul bunn med sort kant og sort stjerne mellom klubbens initialer. Klubbens</w:t>
      </w:r>
      <w:r w:rsidRPr="002D30D8">
        <w:rPr>
          <w:rFonts w:asciiTheme="minorHAnsi" w:hAnsiTheme="minorHAnsi" w:cstheme="minorHAnsi"/>
          <w:i w:val="0"/>
          <w:spacing w:val="-3"/>
          <w:sz w:val="22"/>
          <w:szCs w:val="22"/>
        </w:rPr>
        <w:t xml:space="preserve"> </w:t>
      </w:r>
      <w:r w:rsidRPr="002D30D8">
        <w:rPr>
          <w:rFonts w:asciiTheme="minorHAnsi" w:hAnsiTheme="minorHAnsi" w:cstheme="minorHAnsi"/>
          <w:i w:val="0"/>
          <w:sz w:val="22"/>
          <w:szCs w:val="22"/>
        </w:rPr>
        <w:t>flagg:</w:t>
      </w:r>
      <w:r w:rsidRPr="002D30D8">
        <w:rPr>
          <w:rFonts w:asciiTheme="minorHAnsi" w:hAnsiTheme="minorHAnsi" w:cstheme="minorHAnsi"/>
          <w:i w:val="0"/>
          <w:sz w:val="22"/>
          <w:szCs w:val="22"/>
        </w:rPr>
        <w:tab/>
        <w:t>Gult splittflagg med sort stjerne mellom klubbens initialer</w:t>
      </w:r>
      <w:ins w:id="737" w:author="Eirik Hexeberg Henriksen" w:date="2020-02-05T19:22:00Z">
        <w:r w:rsidR="001F2064">
          <w:rPr>
            <w:rFonts w:asciiTheme="minorHAnsi" w:hAnsiTheme="minorHAnsi" w:cstheme="minorHAnsi"/>
            <w:i w:val="0"/>
            <w:sz w:val="22"/>
            <w:szCs w:val="22"/>
          </w:rPr>
          <w:t>,</w:t>
        </w:r>
      </w:ins>
      <w:del w:id="738" w:author="Eirik Hexeberg Henriksen" w:date="2020-02-05T19:20:00Z">
        <w:r w:rsidRPr="002D30D8" w:rsidDel="001F2064">
          <w:rPr>
            <w:rFonts w:asciiTheme="minorHAnsi" w:hAnsiTheme="minorHAnsi" w:cstheme="minorHAnsi"/>
            <w:i w:val="0"/>
            <w:sz w:val="22"/>
            <w:szCs w:val="22"/>
          </w:rPr>
          <w:delText xml:space="preserve">, </w:delText>
        </w:r>
      </w:del>
      <w:del w:id="739" w:author="Eirik Hexeberg Henriksen" w:date="2020-02-05T19:21:00Z">
        <w:r w:rsidRPr="002D30D8" w:rsidDel="001F2064">
          <w:rPr>
            <w:rFonts w:asciiTheme="minorHAnsi" w:hAnsiTheme="minorHAnsi" w:cstheme="minorHAnsi"/>
            <w:i w:val="0"/>
            <w:sz w:val="22"/>
            <w:szCs w:val="22"/>
          </w:rPr>
          <w:delText>sort</w:delText>
        </w:r>
        <w:r w:rsidRPr="002D30D8" w:rsidDel="001F2064">
          <w:rPr>
            <w:rFonts w:asciiTheme="minorHAnsi" w:hAnsiTheme="minorHAnsi" w:cstheme="minorHAnsi"/>
            <w:i w:val="0"/>
            <w:spacing w:val="-43"/>
            <w:sz w:val="22"/>
            <w:szCs w:val="22"/>
          </w:rPr>
          <w:delText xml:space="preserve"> </w:delText>
        </w:r>
        <w:r w:rsidRPr="002D30D8" w:rsidDel="001F2064">
          <w:rPr>
            <w:rFonts w:asciiTheme="minorHAnsi" w:hAnsiTheme="minorHAnsi" w:cstheme="minorHAnsi"/>
            <w:i w:val="0"/>
            <w:sz w:val="22"/>
            <w:szCs w:val="22"/>
          </w:rPr>
          <w:delText>over-</w:delText>
        </w:r>
      </w:del>
      <w:ins w:id="740" w:author="Eirik Hexeberg Henriksen" w:date="2020-02-05T19:21:00Z">
        <w:r w:rsidR="001F2064">
          <w:rPr>
            <w:rFonts w:asciiTheme="minorHAnsi" w:hAnsiTheme="minorHAnsi" w:cstheme="minorHAnsi"/>
            <w:i w:val="0"/>
            <w:sz w:val="22"/>
            <w:szCs w:val="22"/>
          </w:rPr>
          <w:t xml:space="preserve"> </w:t>
        </w:r>
      </w:ins>
    </w:p>
    <w:p w14:paraId="0A4A1F3E" w14:textId="12850F54" w:rsidR="00B55437" w:rsidRPr="002D30D8" w:rsidRDefault="001F2064" w:rsidP="00B55437">
      <w:pPr>
        <w:pStyle w:val="BodyText"/>
        <w:spacing w:line="236" w:lineRule="exact"/>
        <w:ind w:left="2948"/>
        <w:rPr>
          <w:rFonts w:asciiTheme="minorHAnsi" w:hAnsiTheme="minorHAnsi" w:cstheme="minorHAnsi"/>
          <w:i w:val="0"/>
          <w:sz w:val="22"/>
          <w:szCs w:val="22"/>
        </w:rPr>
      </w:pPr>
      <w:ins w:id="741" w:author="Eirik Hexeberg Henriksen" w:date="2020-02-05T19:22:00Z">
        <w:r w:rsidRPr="002D30D8">
          <w:rPr>
            <w:rFonts w:asciiTheme="minorHAnsi" w:hAnsiTheme="minorHAnsi" w:cstheme="minorHAnsi"/>
            <w:i w:val="0"/>
            <w:sz w:val="22"/>
            <w:szCs w:val="22"/>
          </w:rPr>
          <w:t>sort</w:t>
        </w:r>
        <w:r w:rsidRPr="002D30D8">
          <w:rPr>
            <w:rFonts w:asciiTheme="minorHAnsi" w:hAnsiTheme="minorHAnsi" w:cstheme="minorHAnsi"/>
            <w:i w:val="0"/>
            <w:sz w:val="22"/>
            <w:szCs w:val="22"/>
          </w:rPr>
          <w:t xml:space="preserve"> </w:t>
        </w:r>
        <w:r>
          <w:rPr>
            <w:rFonts w:asciiTheme="minorHAnsi" w:hAnsiTheme="minorHAnsi" w:cstheme="minorHAnsi"/>
            <w:i w:val="0"/>
            <w:sz w:val="22"/>
            <w:szCs w:val="22"/>
          </w:rPr>
          <w:t xml:space="preserve"> over- </w:t>
        </w:r>
      </w:ins>
      <w:r w:rsidR="00B55437" w:rsidRPr="002D30D8">
        <w:rPr>
          <w:rFonts w:asciiTheme="minorHAnsi" w:hAnsiTheme="minorHAnsi" w:cstheme="minorHAnsi"/>
          <w:i w:val="0"/>
          <w:sz w:val="22"/>
          <w:szCs w:val="22"/>
        </w:rPr>
        <w:t>og under kant.</w:t>
      </w:r>
    </w:p>
    <w:p w14:paraId="4E160B80" w14:textId="7B8D8F18" w:rsidR="001F2064" w:rsidRDefault="00B55437" w:rsidP="001F2064">
      <w:pPr>
        <w:pStyle w:val="BodyText"/>
        <w:tabs>
          <w:tab w:val="left" w:pos="2947"/>
        </w:tabs>
        <w:spacing w:before="3" w:line="228" w:lineRule="auto"/>
        <w:ind w:left="115" w:right="946"/>
        <w:rPr>
          <w:ins w:id="742" w:author="Eirik Hexeberg Henriksen" w:date="2020-02-05T19:23:00Z"/>
          <w:rFonts w:asciiTheme="minorHAnsi" w:hAnsiTheme="minorHAnsi" w:cstheme="minorHAnsi"/>
          <w:i w:val="0"/>
          <w:sz w:val="22"/>
          <w:szCs w:val="22"/>
        </w:rPr>
      </w:pPr>
      <w:r w:rsidRPr="002D30D8">
        <w:rPr>
          <w:rFonts w:asciiTheme="minorHAnsi" w:hAnsiTheme="minorHAnsi" w:cstheme="minorHAnsi"/>
          <w:i w:val="0"/>
          <w:sz w:val="22"/>
          <w:szCs w:val="22"/>
        </w:rPr>
        <w:t>Konkurransedrakt:</w:t>
      </w:r>
      <w:r w:rsidRPr="002D30D8">
        <w:rPr>
          <w:rFonts w:asciiTheme="minorHAnsi" w:hAnsiTheme="minorHAnsi" w:cstheme="minorHAnsi"/>
          <w:i w:val="0"/>
          <w:sz w:val="22"/>
          <w:szCs w:val="22"/>
        </w:rPr>
        <w:tab/>
        <w:t>Hvit overdel med skråstilt bånd i sort og gult, sort</w:t>
      </w:r>
      <w:r w:rsidRPr="002D30D8">
        <w:rPr>
          <w:rFonts w:asciiTheme="minorHAnsi" w:hAnsiTheme="minorHAnsi" w:cstheme="minorHAnsi"/>
          <w:i w:val="0"/>
          <w:spacing w:val="-26"/>
          <w:sz w:val="22"/>
          <w:szCs w:val="22"/>
        </w:rPr>
        <w:t xml:space="preserve"> </w:t>
      </w:r>
      <w:ins w:id="743" w:author="Eirik Hexeberg Henriksen" w:date="2020-02-05T19:24:00Z">
        <w:r w:rsidR="001F2064">
          <w:rPr>
            <w:rFonts w:asciiTheme="minorHAnsi" w:hAnsiTheme="minorHAnsi" w:cstheme="minorHAnsi"/>
            <w:i w:val="0"/>
            <w:spacing w:val="-26"/>
            <w:sz w:val="22"/>
            <w:szCs w:val="22"/>
          </w:rPr>
          <w:t xml:space="preserve"> bukse</w:t>
        </w:r>
      </w:ins>
      <w:del w:id="744" w:author="Eirik Hexeberg Henriksen" w:date="2020-02-05T19:22:00Z">
        <w:r w:rsidRPr="002D30D8" w:rsidDel="001F2064">
          <w:rPr>
            <w:rFonts w:asciiTheme="minorHAnsi" w:hAnsiTheme="minorHAnsi" w:cstheme="minorHAnsi"/>
            <w:i w:val="0"/>
            <w:sz w:val="22"/>
            <w:szCs w:val="22"/>
          </w:rPr>
          <w:delText xml:space="preserve">bukse. </w:delText>
        </w:r>
      </w:del>
    </w:p>
    <w:p w14:paraId="63398C87" w14:textId="77777777" w:rsidR="001F2064" w:rsidRDefault="001F2064" w:rsidP="00B55437">
      <w:pPr>
        <w:pStyle w:val="BodyText"/>
        <w:tabs>
          <w:tab w:val="left" w:pos="2947"/>
        </w:tabs>
        <w:spacing w:before="3" w:line="228" w:lineRule="auto"/>
        <w:ind w:left="115" w:right="1546"/>
        <w:rPr>
          <w:ins w:id="745" w:author="Eirik Hexeberg Henriksen" w:date="2020-02-05T19:23:00Z"/>
          <w:rFonts w:asciiTheme="minorHAnsi" w:hAnsiTheme="minorHAnsi" w:cstheme="minorHAnsi"/>
          <w:i w:val="0"/>
          <w:sz w:val="22"/>
          <w:szCs w:val="22"/>
        </w:rPr>
      </w:pPr>
    </w:p>
    <w:p w14:paraId="589D41BF" w14:textId="75734C0D" w:rsidR="00B55437" w:rsidRPr="002D30D8" w:rsidRDefault="00B55437" w:rsidP="00B55437">
      <w:pPr>
        <w:pStyle w:val="BodyText"/>
        <w:tabs>
          <w:tab w:val="left" w:pos="2947"/>
        </w:tabs>
        <w:spacing w:before="3" w:line="228" w:lineRule="auto"/>
        <w:ind w:left="115" w:right="1546"/>
        <w:rPr>
          <w:rFonts w:asciiTheme="minorHAnsi" w:hAnsiTheme="minorHAnsi" w:cstheme="minorHAnsi"/>
          <w:i w:val="0"/>
          <w:sz w:val="22"/>
          <w:szCs w:val="22"/>
        </w:rPr>
      </w:pPr>
      <w:r w:rsidRPr="002D30D8">
        <w:rPr>
          <w:rFonts w:asciiTheme="minorHAnsi" w:hAnsiTheme="minorHAnsi" w:cstheme="minorHAnsi"/>
          <w:i w:val="0"/>
          <w:sz w:val="22"/>
          <w:szCs w:val="22"/>
        </w:rPr>
        <w:t>Klubbmerke:</w:t>
      </w:r>
      <w:r w:rsidRPr="002D30D8">
        <w:rPr>
          <w:rFonts w:asciiTheme="minorHAnsi" w:hAnsiTheme="minorHAnsi" w:cstheme="minorHAnsi"/>
          <w:i w:val="0"/>
          <w:sz w:val="22"/>
          <w:szCs w:val="22"/>
        </w:rPr>
        <w:tab/>
        <w:t>Stjerne mellom klubbens</w:t>
      </w:r>
      <w:r w:rsidRPr="002D30D8">
        <w:rPr>
          <w:rFonts w:asciiTheme="minorHAnsi" w:hAnsiTheme="minorHAnsi" w:cstheme="minorHAnsi"/>
          <w:i w:val="0"/>
          <w:spacing w:val="-3"/>
          <w:sz w:val="22"/>
          <w:szCs w:val="22"/>
        </w:rPr>
        <w:t xml:space="preserve"> </w:t>
      </w:r>
      <w:r w:rsidRPr="002D30D8">
        <w:rPr>
          <w:rFonts w:asciiTheme="minorHAnsi" w:hAnsiTheme="minorHAnsi" w:cstheme="minorHAnsi"/>
          <w:i w:val="0"/>
          <w:sz w:val="22"/>
          <w:szCs w:val="22"/>
        </w:rPr>
        <w:t>initialer</w:t>
      </w:r>
    </w:p>
    <w:p w14:paraId="23F02D61" w14:textId="77777777" w:rsidR="00B55437" w:rsidRPr="002D30D8" w:rsidRDefault="00B55437" w:rsidP="00B55437">
      <w:pPr>
        <w:pStyle w:val="BodyText"/>
        <w:tabs>
          <w:tab w:val="left" w:pos="2947"/>
        </w:tabs>
        <w:spacing w:line="236" w:lineRule="exact"/>
        <w:ind w:left="115"/>
        <w:rPr>
          <w:rFonts w:asciiTheme="minorHAnsi" w:hAnsiTheme="minorHAnsi" w:cstheme="minorHAnsi"/>
          <w:i w:val="0"/>
          <w:sz w:val="22"/>
          <w:szCs w:val="22"/>
        </w:rPr>
      </w:pPr>
      <w:r w:rsidRPr="002D30D8">
        <w:rPr>
          <w:rFonts w:asciiTheme="minorHAnsi" w:hAnsiTheme="minorHAnsi" w:cstheme="minorHAnsi"/>
          <w:i w:val="0"/>
          <w:sz w:val="22"/>
          <w:szCs w:val="22"/>
        </w:rPr>
        <w:t>Klubbantrekk:</w:t>
      </w:r>
      <w:r w:rsidRPr="002D30D8">
        <w:rPr>
          <w:rFonts w:asciiTheme="minorHAnsi" w:hAnsiTheme="minorHAnsi" w:cstheme="minorHAnsi"/>
          <w:i w:val="0"/>
          <w:sz w:val="22"/>
          <w:szCs w:val="22"/>
        </w:rPr>
        <w:tab/>
        <w:t>Sort jakke med klubbens initialer delt av sort stjerne på</w:t>
      </w:r>
      <w:r w:rsidRPr="002D30D8">
        <w:rPr>
          <w:rFonts w:asciiTheme="minorHAnsi" w:hAnsiTheme="minorHAnsi" w:cstheme="minorHAnsi"/>
          <w:i w:val="0"/>
          <w:spacing w:val="-21"/>
          <w:sz w:val="22"/>
          <w:szCs w:val="22"/>
        </w:rPr>
        <w:t xml:space="preserve"> </w:t>
      </w:r>
      <w:r w:rsidRPr="002D30D8">
        <w:rPr>
          <w:rFonts w:asciiTheme="minorHAnsi" w:hAnsiTheme="minorHAnsi" w:cstheme="minorHAnsi"/>
          <w:i w:val="0"/>
          <w:sz w:val="22"/>
          <w:szCs w:val="22"/>
        </w:rPr>
        <w:t>brystlommen.</w:t>
      </w:r>
    </w:p>
    <w:p w14:paraId="5009B8C8" w14:textId="77777777" w:rsidR="00B55437" w:rsidRPr="002D30D8" w:rsidRDefault="00B55437" w:rsidP="00B55437">
      <w:pPr>
        <w:pStyle w:val="BodyText"/>
        <w:spacing w:line="246" w:lineRule="exact"/>
        <w:ind w:left="2948"/>
        <w:rPr>
          <w:rFonts w:asciiTheme="minorHAnsi" w:hAnsiTheme="minorHAnsi" w:cstheme="minorHAnsi"/>
          <w:i w:val="0"/>
          <w:sz w:val="22"/>
          <w:szCs w:val="22"/>
        </w:rPr>
      </w:pPr>
      <w:r w:rsidRPr="002D30D8">
        <w:rPr>
          <w:rFonts w:asciiTheme="minorHAnsi" w:hAnsiTheme="minorHAnsi" w:cstheme="minorHAnsi"/>
          <w:i w:val="0"/>
          <w:sz w:val="22"/>
          <w:szCs w:val="22"/>
        </w:rPr>
        <w:t>Klubbslips i sort med skråstilte gule striper/skjerf.</w:t>
      </w:r>
    </w:p>
    <w:p w14:paraId="2002A2A1" w14:textId="77777777" w:rsidR="00B55437" w:rsidRPr="002D30D8" w:rsidRDefault="00B55437" w:rsidP="00B55437">
      <w:pPr>
        <w:pStyle w:val="BodyText"/>
        <w:spacing w:before="7"/>
        <w:rPr>
          <w:rFonts w:asciiTheme="minorHAnsi" w:hAnsiTheme="minorHAnsi" w:cstheme="minorHAnsi"/>
          <w:i w:val="0"/>
          <w:sz w:val="22"/>
          <w:szCs w:val="22"/>
        </w:rPr>
      </w:pPr>
    </w:p>
    <w:p w14:paraId="4105F31D" w14:textId="480A192D" w:rsidR="000A35EC" w:rsidRPr="002D30D8" w:rsidRDefault="00B55437" w:rsidP="00B55437">
      <w:pPr>
        <w:pStyle w:val="BodyText"/>
        <w:spacing w:before="93"/>
        <w:ind w:left="115"/>
        <w:rPr>
          <w:rFonts w:asciiTheme="minorHAnsi" w:hAnsiTheme="minorHAnsi" w:cstheme="minorHAnsi"/>
          <w:i w:val="0"/>
          <w:sz w:val="22"/>
          <w:szCs w:val="22"/>
        </w:rPr>
      </w:pPr>
      <w:r w:rsidRPr="002D30D8">
        <w:rPr>
          <w:rFonts w:asciiTheme="minorHAnsi" w:hAnsiTheme="minorHAnsi" w:cstheme="minorHAnsi"/>
          <w:i w:val="0"/>
          <w:iCs w:val="0"/>
          <w:sz w:val="22"/>
          <w:szCs w:val="22"/>
        </w:rPr>
        <w:t>Drammen Roklubbs merke:</w:t>
      </w:r>
    </w:p>
    <w:p w14:paraId="2BCDE2CB" w14:textId="28819259" w:rsidR="00B55437" w:rsidRDefault="00B55437" w:rsidP="002D30D8">
      <w:pPr>
        <w:pStyle w:val="BodyText"/>
        <w:spacing w:before="93"/>
        <w:ind w:left="115"/>
      </w:pPr>
      <w:r>
        <w:rPr>
          <w:i w:val="0"/>
          <w:iCs w:val="0"/>
          <w:noProof/>
        </w:rPr>
        <w:drawing>
          <wp:anchor distT="0" distB="0" distL="0" distR="0" simplePos="0" relativeHeight="251661824" behindDoc="0" locked="0" layoutInCell="1" allowOverlap="1" wp14:anchorId="64699F67" wp14:editId="43150E6E">
            <wp:simplePos x="0" y="0"/>
            <wp:positionH relativeFrom="page">
              <wp:posOffset>2240279</wp:posOffset>
            </wp:positionH>
            <wp:positionV relativeFrom="paragraph">
              <wp:posOffset>194336</wp:posOffset>
            </wp:positionV>
            <wp:extent cx="2009924" cy="1060323"/>
            <wp:effectExtent l="0" t="0" r="0" b="0"/>
            <wp:wrapTopAndBottom/>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4" cstate="print"/>
                    <a:stretch>
                      <a:fillRect/>
                    </a:stretch>
                  </pic:blipFill>
                  <pic:spPr>
                    <a:xfrm>
                      <a:off x="0" y="0"/>
                      <a:ext cx="2009924" cy="1060323"/>
                    </a:xfrm>
                    <a:prstGeom prst="rect">
                      <a:avLst/>
                    </a:prstGeom>
                  </pic:spPr>
                </pic:pic>
              </a:graphicData>
            </a:graphic>
          </wp:anchor>
        </w:drawing>
      </w:r>
    </w:p>
    <w:p w14:paraId="148243A4" w14:textId="77777777" w:rsidR="00B55437" w:rsidRDefault="00B55437" w:rsidP="00B55437">
      <w:pPr>
        <w:pStyle w:val="BodyText"/>
        <w:spacing w:before="6"/>
        <w:rPr>
          <w:sz w:val="28"/>
        </w:rPr>
      </w:pPr>
    </w:p>
    <w:p w14:paraId="690B794A" w14:textId="5D9A15E0" w:rsidR="008527AE" w:rsidRDefault="000A35EC" w:rsidP="008527AE">
      <w:r>
        <w:t>Drammen roklubbs konkuransedrakt:</w:t>
      </w:r>
      <w:r w:rsidR="008527AE" w:rsidRPr="00D87167">
        <w:br w:type="page"/>
      </w:r>
    </w:p>
    <w:p w14:paraId="7838F7B4" w14:textId="1F239A7F" w:rsidR="008527AE" w:rsidRPr="0063292C" w:rsidRDefault="008527AE" w:rsidP="002D30D8">
      <w:pPr>
        <w:pStyle w:val="Heading4"/>
      </w:pPr>
      <w:r w:rsidRPr="0063292C">
        <w:lastRenderedPageBreak/>
        <w:t>Maler og eksempler</w:t>
      </w:r>
    </w:p>
    <w:p w14:paraId="3C839CD7" w14:textId="77777777" w:rsidR="008527AE" w:rsidRPr="008527AE" w:rsidRDefault="008527AE" w:rsidP="008527AE">
      <w:pPr>
        <w:spacing w:line="240" w:lineRule="auto"/>
      </w:pPr>
    </w:p>
    <w:p w14:paraId="2024C60A" w14:textId="02ABE23C" w:rsidR="008527AE" w:rsidRPr="008527AE" w:rsidRDefault="008527AE" w:rsidP="000F49A8">
      <w:r w:rsidRPr="008527AE">
        <w:t xml:space="preserve">Følgende maler og eksempler finnes </w:t>
      </w:r>
      <w:r w:rsidR="00F94AFB">
        <w:t>nederst på:</w:t>
      </w:r>
      <w:r w:rsidR="000F49A8">
        <w:t xml:space="preserve"> </w:t>
      </w:r>
      <w:r w:rsidR="004540B5">
        <w:fldChar w:fldCharType="begin"/>
      </w:r>
      <w:r w:rsidR="004540B5">
        <w:instrText xml:space="preserve"> HYPERLINK "https://www.idrettsforbundet.no/klubbguiden/klubbhandboka/" </w:instrText>
      </w:r>
      <w:r w:rsidR="004540B5">
        <w:fldChar w:fldCharType="separate"/>
      </w:r>
      <w:r w:rsidR="000F49A8" w:rsidRPr="000F49A8">
        <w:rPr>
          <w:rStyle w:val="Hyperlink"/>
        </w:rPr>
        <w:t>https://www.idrettsforbundet.no/klubbguiden/klubbhandboka/</w:t>
      </w:r>
      <w:r w:rsidR="004540B5">
        <w:rPr>
          <w:rStyle w:val="Hyperlink"/>
        </w:rPr>
        <w:fldChar w:fldCharType="end"/>
      </w:r>
    </w:p>
    <w:p w14:paraId="3DCE309F" w14:textId="77777777" w:rsidR="008527AE" w:rsidRPr="008527AE" w:rsidRDefault="008527AE" w:rsidP="008527AE">
      <w:pPr>
        <w:autoSpaceDE w:val="0"/>
        <w:autoSpaceDN w:val="0"/>
        <w:adjustRightInd w:val="0"/>
        <w:spacing w:after="0" w:line="240" w:lineRule="auto"/>
        <w:rPr>
          <w:rFonts w:cs="Helvetica-BoldOblique"/>
          <w:bCs/>
          <w:iCs/>
        </w:rPr>
      </w:pPr>
    </w:p>
    <w:p w14:paraId="2A2C0613" w14:textId="27D07933" w:rsidR="008527AE" w:rsidRPr="008527AE" w:rsidRDefault="00275BAD" w:rsidP="008527AE">
      <w:pPr>
        <w:autoSpaceDE w:val="0"/>
        <w:autoSpaceDN w:val="0"/>
        <w:adjustRightInd w:val="0"/>
        <w:spacing w:after="0" w:line="240" w:lineRule="auto"/>
        <w:rPr>
          <w:rFonts w:cs="Helvetica-BoldOblique"/>
          <w:bCs/>
          <w:iCs/>
        </w:rPr>
      </w:pPr>
      <w:r>
        <w:rPr>
          <w:rFonts w:cs="Helvetica-BoldOblique"/>
          <w:bCs/>
          <w:iCs/>
        </w:rPr>
        <w:t>M</w:t>
      </w:r>
      <w:r w:rsidR="008527AE" w:rsidRPr="008527AE">
        <w:rPr>
          <w:rFonts w:cs="Helvetica-BoldOblique"/>
          <w:bCs/>
          <w:iCs/>
        </w:rPr>
        <w:t>aler for klubb</w:t>
      </w:r>
      <w:ins w:id="746" w:author="Eirik Hexeberg Henriksen" w:date="2020-02-06T00:01:00Z">
        <w:r w:rsidR="004F5461">
          <w:rPr>
            <w:rFonts w:cs="Helvetica-BoldOblique"/>
            <w:bCs/>
            <w:iCs/>
          </w:rPr>
          <w:t>:</w:t>
        </w:r>
      </w:ins>
    </w:p>
    <w:p w14:paraId="75F1D739" w14:textId="77777777" w:rsidR="008527AE" w:rsidRPr="008527AE" w:rsidRDefault="008527AE" w:rsidP="008527AE">
      <w:pPr>
        <w:autoSpaceDE w:val="0"/>
        <w:autoSpaceDN w:val="0"/>
        <w:adjustRightInd w:val="0"/>
        <w:spacing w:after="0" w:line="240" w:lineRule="auto"/>
        <w:rPr>
          <w:rFonts w:cs="Helvetica-BoldOblique"/>
          <w:bCs/>
          <w:iCs/>
        </w:rPr>
      </w:pPr>
    </w:p>
    <w:p w14:paraId="6E195F7B" w14:textId="77777777" w:rsidR="005B7342" w:rsidRPr="000F49A8" w:rsidRDefault="005B7342" w:rsidP="004F5461">
      <w:pPr>
        <w:pStyle w:val="ListParagraph"/>
        <w:numPr>
          <w:ilvl w:val="0"/>
          <w:numId w:val="77"/>
        </w:numPr>
        <w:pPrChange w:id="747" w:author="Eirik Hexeberg Henriksen" w:date="2020-02-06T00:01:00Z">
          <w:pPr>
            <w:autoSpaceDE w:val="0"/>
            <w:autoSpaceDN w:val="0"/>
            <w:adjustRightInd w:val="0"/>
            <w:spacing w:after="0" w:line="240" w:lineRule="auto"/>
          </w:pPr>
        </w:pPrChange>
      </w:pPr>
      <w:r w:rsidRPr="000F49A8">
        <w:t>Innkalling til styremøte</w:t>
      </w:r>
    </w:p>
    <w:p w14:paraId="5E70D1AA" w14:textId="77777777" w:rsidR="005B7342" w:rsidRPr="000F49A8" w:rsidRDefault="005B7342" w:rsidP="004F5461">
      <w:pPr>
        <w:pStyle w:val="ListParagraph"/>
        <w:numPr>
          <w:ilvl w:val="0"/>
          <w:numId w:val="77"/>
        </w:numPr>
        <w:pPrChange w:id="748" w:author="Eirik Hexeberg Henriksen" w:date="2020-02-06T00:01:00Z">
          <w:pPr>
            <w:autoSpaceDE w:val="0"/>
            <w:autoSpaceDN w:val="0"/>
            <w:adjustRightInd w:val="0"/>
            <w:spacing w:after="0" w:line="240" w:lineRule="auto"/>
          </w:pPr>
        </w:pPrChange>
      </w:pPr>
      <w:r w:rsidRPr="000F49A8">
        <w:t>Protokoll fra styremøte</w:t>
      </w:r>
    </w:p>
    <w:p w14:paraId="652E6925" w14:textId="7F4A7B1D" w:rsidR="00357430" w:rsidRPr="000F49A8" w:rsidRDefault="00BF0ADF" w:rsidP="004F5461">
      <w:pPr>
        <w:pStyle w:val="ListParagraph"/>
        <w:numPr>
          <w:ilvl w:val="0"/>
          <w:numId w:val="77"/>
        </w:numPr>
        <w:pPrChange w:id="749" w:author="Eirik Hexeberg Henriksen" w:date="2020-02-06T00:01:00Z">
          <w:pPr>
            <w:autoSpaceDE w:val="0"/>
            <w:autoSpaceDN w:val="0"/>
            <w:adjustRightInd w:val="0"/>
            <w:spacing w:after="0" w:line="240" w:lineRule="auto"/>
          </w:pPr>
        </w:pPrChange>
      </w:pPr>
      <w:r w:rsidRPr="000F49A8">
        <w:t xml:space="preserve">Årshjul med faste oppgaver i klubben </w:t>
      </w:r>
      <w:r>
        <w:br/>
      </w:r>
      <w:r w:rsidR="00357430" w:rsidRPr="000F49A8">
        <w:t>Kommunikasjonsstrategi for idrettslag</w:t>
      </w:r>
    </w:p>
    <w:p w14:paraId="68591DFE" w14:textId="77777777" w:rsidR="00E63C62" w:rsidRPr="000F49A8" w:rsidRDefault="00E63C62" w:rsidP="004F5461">
      <w:pPr>
        <w:pStyle w:val="ListParagraph"/>
        <w:numPr>
          <w:ilvl w:val="0"/>
          <w:numId w:val="77"/>
        </w:numPr>
        <w:pPrChange w:id="750" w:author="Eirik Hexeberg Henriksen" w:date="2020-02-06T00:01:00Z">
          <w:pPr>
            <w:autoSpaceDE w:val="0"/>
            <w:autoSpaceDN w:val="0"/>
            <w:adjustRightInd w:val="0"/>
            <w:spacing w:after="0" w:line="240" w:lineRule="auto"/>
          </w:pPr>
        </w:pPrChange>
      </w:pPr>
      <w:r w:rsidRPr="000F49A8">
        <w:t>Økonomihåndbok</w:t>
      </w:r>
    </w:p>
    <w:p w14:paraId="1577E554" w14:textId="77777777" w:rsidR="00BF0ADF" w:rsidRPr="000F49A8" w:rsidRDefault="00BF0ADF" w:rsidP="004F5461">
      <w:pPr>
        <w:pStyle w:val="ListParagraph"/>
        <w:numPr>
          <w:ilvl w:val="0"/>
          <w:numId w:val="77"/>
        </w:numPr>
        <w:pPrChange w:id="751" w:author="Eirik Hexeberg Henriksen" w:date="2020-02-06T00:01:00Z">
          <w:pPr>
            <w:autoSpaceDE w:val="0"/>
            <w:autoSpaceDN w:val="0"/>
            <w:adjustRightInd w:val="0"/>
            <w:spacing w:after="0" w:line="240" w:lineRule="auto"/>
          </w:pPr>
        </w:pPrChange>
      </w:pPr>
      <w:r w:rsidRPr="000F49A8">
        <w:t>Sjekkliste årsmøter</w:t>
      </w:r>
    </w:p>
    <w:p w14:paraId="5BD0DA03" w14:textId="5D0EC733" w:rsidR="003C46E7" w:rsidRPr="000F49A8" w:rsidRDefault="00C41DEB" w:rsidP="004F5461">
      <w:pPr>
        <w:pStyle w:val="ListParagraph"/>
        <w:numPr>
          <w:ilvl w:val="0"/>
          <w:numId w:val="77"/>
        </w:numPr>
        <w:pPrChange w:id="752" w:author="Eirik Hexeberg Henriksen" w:date="2020-02-06T00:01:00Z">
          <w:pPr>
            <w:autoSpaceDE w:val="0"/>
            <w:autoSpaceDN w:val="0"/>
            <w:adjustRightInd w:val="0"/>
            <w:spacing w:after="0" w:line="240" w:lineRule="auto"/>
          </w:pPr>
        </w:pPrChange>
      </w:pPr>
      <w:r>
        <w:t>Forslag til i</w:t>
      </w:r>
      <w:r w:rsidR="003C46E7" w:rsidRPr="000F49A8">
        <w:t>nnkalling til årsmøte</w:t>
      </w:r>
      <w:r>
        <w:t xml:space="preserve"> i idrettslag</w:t>
      </w:r>
    </w:p>
    <w:p w14:paraId="7648958E" w14:textId="2D269D4D" w:rsidR="003C46E7" w:rsidRPr="000F49A8" w:rsidRDefault="0025783B" w:rsidP="004F5461">
      <w:pPr>
        <w:pStyle w:val="ListParagraph"/>
        <w:numPr>
          <w:ilvl w:val="0"/>
          <w:numId w:val="77"/>
        </w:numPr>
        <w:pPrChange w:id="753" w:author="Eirik Hexeberg Henriksen" w:date="2020-02-06T00:01:00Z">
          <w:pPr>
            <w:autoSpaceDE w:val="0"/>
            <w:autoSpaceDN w:val="0"/>
            <w:adjustRightInd w:val="0"/>
            <w:spacing w:after="0" w:line="240" w:lineRule="auto"/>
          </w:pPr>
        </w:pPrChange>
      </w:pPr>
      <w:r>
        <w:t>F</w:t>
      </w:r>
      <w:r w:rsidR="00E93BE7">
        <w:t>orslag</w:t>
      </w:r>
      <w:r>
        <w:t>skjema</w:t>
      </w:r>
      <w:r w:rsidR="00E93BE7">
        <w:t xml:space="preserve"> sak til årsmøtet</w:t>
      </w:r>
      <w:r w:rsidR="00E93BE7">
        <w:br/>
      </w:r>
      <w:r w:rsidR="003C46E7" w:rsidRPr="000F49A8">
        <w:t>Årsberetning til årsmøte</w:t>
      </w:r>
    </w:p>
    <w:p w14:paraId="0BA11E57" w14:textId="74B6E82E" w:rsidR="003152CB" w:rsidRPr="00394757" w:rsidRDefault="003C46E7" w:rsidP="004F5461">
      <w:pPr>
        <w:pStyle w:val="ListParagraph"/>
        <w:numPr>
          <w:ilvl w:val="0"/>
          <w:numId w:val="77"/>
        </w:numPr>
        <w:pPrChange w:id="754" w:author="Eirik Hexeberg Henriksen" w:date="2020-02-06T00:01:00Z">
          <w:pPr>
            <w:autoSpaceDE w:val="0"/>
            <w:autoSpaceDN w:val="0"/>
            <w:adjustRightInd w:val="0"/>
            <w:spacing w:after="0" w:line="240" w:lineRule="auto"/>
          </w:pPr>
        </w:pPrChange>
      </w:pPr>
      <w:r w:rsidRPr="000F49A8">
        <w:t>Protokoll fra årsmøte</w:t>
      </w:r>
    </w:p>
    <w:p w14:paraId="3B214756" w14:textId="06BA9366" w:rsidR="003152CB" w:rsidRPr="00394757" w:rsidRDefault="003152CB" w:rsidP="00394757">
      <w:pPr>
        <w:rPr>
          <w:rFonts w:cs="Helvetica-BoldOblique"/>
        </w:rPr>
      </w:pPr>
    </w:p>
    <w:p w14:paraId="3EB56BC6" w14:textId="50F45BDA" w:rsidR="003152CB" w:rsidRPr="00394757" w:rsidRDefault="003152CB" w:rsidP="00394757">
      <w:pPr>
        <w:rPr>
          <w:rFonts w:cs="Helvetica-BoldOblique"/>
        </w:rPr>
      </w:pPr>
    </w:p>
    <w:p w14:paraId="49749AA1" w14:textId="195CE390" w:rsidR="003152CB" w:rsidRPr="00394757" w:rsidRDefault="003152CB" w:rsidP="00394757">
      <w:pPr>
        <w:rPr>
          <w:rFonts w:cs="Helvetica-BoldOblique"/>
        </w:rPr>
      </w:pPr>
      <w:bookmarkStart w:id="755" w:name="_GoBack"/>
      <w:bookmarkEnd w:id="755"/>
    </w:p>
    <w:p w14:paraId="1B92D352" w14:textId="6AC1B99E" w:rsidR="003152CB" w:rsidRPr="00394757" w:rsidRDefault="003152CB" w:rsidP="00394757">
      <w:pPr>
        <w:rPr>
          <w:rFonts w:cs="Helvetica-BoldOblique"/>
        </w:rPr>
      </w:pPr>
    </w:p>
    <w:p w14:paraId="24FAD185" w14:textId="45449D1A" w:rsidR="003152CB" w:rsidRPr="00394757" w:rsidRDefault="003152CB" w:rsidP="00394757">
      <w:pPr>
        <w:rPr>
          <w:rFonts w:cs="Helvetica-BoldOblique"/>
        </w:rPr>
      </w:pPr>
    </w:p>
    <w:p w14:paraId="744BDAB7" w14:textId="1D128A61" w:rsidR="003152CB" w:rsidRPr="00394757" w:rsidRDefault="003152CB" w:rsidP="00394757">
      <w:pPr>
        <w:rPr>
          <w:rFonts w:cs="Helvetica-BoldOblique"/>
        </w:rPr>
      </w:pPr>
    </w:p>
    <w:p w14:paraId="6B53744B" w14:textId="7BA13EE7" w:rsidR="003152CB" w:rsidRDefault="003152CB" w:rsidP="003152CB">
      <w:pPr>
        <w:rPr>
          <w:rFonts w:cs="Helvetica-BoldOblique"/>
          <w:bCs/>
          <w:i/>
          <w:iCs/>
          <w:color w:val="000000" w:themeColor="text1"/>
        </w:rPr>
      </w:pPr>
    </w:p>
    <w:p w14:paraId="73F72637" w14:textId="6B820763" w:rsidR="003152CB" w:rsidRDefault="003152CB">
      <w:pPr>
        <w:rPr>
          <w:rFonts w:cs="Helvetica-BoldOblique"/>
        </w:rPr>
      </w:pPr>
      <w:r>
        <w:rPr>
          <w:rFonts w:cs="Helvetica-BoldOblique"/>
        </w:rPr>
        <w:br w:type="page"/>
      </w:r>
    </w:p>
    <w:p w14:paraId="2B3CC8FE" w14:textId="27F6129D" w:rsidR="00394757" w:rsidRDefault="00024101" w:rsidP="002D30D8">
      <w:pPr>
        <w:pStyle w:val="Heading4"/>
      </w:pPr>
      <w:r>
        <w:lastRenderedPageBreak/>
        <w:t>Reiseregningssjema</w:t>
      </w:r>
    </w:p>
    <w:p w14:paraId="720E4D9C" w14:textId="77777777" w:rsidR="003152CB" w:rsidRDefault="003152CB" w:rsidP="003152CB">
      <w:pPr>
        <w:pStyle w:val="BodyText"/>
        <w:rPr>
          <w:sz w:val="20"/>
        </w:rPr>
      </w:pPr>
    </w:p>
    <w:p w14:paraId="29C452E8" w14:textId="77777777" w:rsidR="003152CB" w:rsidRDefault="003152CB" w:rsidP="003152CB">
      <w:pPr>
        <w:pStyle w:val="BodyText"/>
        <w:spacing w:before="2"/>
        <w:rPr>
          <w:sz w:val="29"/>
        </w:rPr>
      </w:pPr>
    </w:p>
    <w:p w14:paraId="6BAD6439" w14:textId="77777777" w:rsidR="003152CB" w:rsidRDefault="003152CB" w:rsidP="003152CB">
      <w:pPr>
        <w:spacing w:before="95"/>
        <w:ind w:left="130"/>
        <w:rPr>
          <w:b/>
          <w:sz w:val="27"/>
        </w:rPr>
      </w:pPr>
      <w:r>
        <w:rPr>
          <w:b/>
          <w:sz w:val="27"/>
        </w:rPr>
        <w:t>DRAMMEN ROKLUBB</w:t>
      </w:r>
    </w:p>
    <w:p w14:paraId="75EAC5A8" w14:textId="77777777" w:rsidR="003152CB" w:rsidRDefault="003152CB" w:rsidP="003152CB">
      <w:pPr>
        <w:pStyle w:val="BodyText"/>
        <w:spacing w:before="8"/>
        <w:rPr>
          <w:b/>
          <w:sz w:val="23"/>
        </w:rPr>
      </w:pPr>
    </w:p>
    <w:p w14:paraId="4AADAE0C" w14:textId="77777777" w:rsidR="003152CB" w:rsidRDefault="003152CB" w:rsidP="003152CB">
      <w:pPr>
        <w:spacing w:before="1"/>
        <w:ind w:left="130"/>
        <w:rPr>
          <w:b/>
          <w:sz w:val="23"/>
        </w:rPr>
      </w:pPr>
      <w:r>
        <w:rPr>
          <w:b/>
          <w:sz w:val="23"/>
        </w:rPr>
        <w:t>REISEREGNING</w:t>
      </w:r>
    </w:p>
    <w:p w14:paraId="03FAF17B" w14:textId="77777777" w:rsidR="003152CB" w:rsidRDefault="003152CB" w:rsidP="003152CB">
      <w:pPr>
        <w:pStyle w:val="BodyText"/>
        <w:spacing w:before="8"/>
        <w:rPr>
          <w:b/>
          <w:sz w:val="2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76"/>
        <w:gridCol w:w="5141"/>
      </w:tblGrid>
      <w:tr w:rsidR="003152CB" w14:paraId="70CD5A2E" w14:textId="77777777" w:rsidTr="00B53F77">
        <w:trPr>
          <w:trHeight w:val="581"/>
        </w:trPr>
        <w:tc>
          <w:tcPr>
            <w:tcW w:w="4376" w:type="dxa"/>
            <w:tcBorders>
              <w:left w:val="single" w:sz="4" w:space="0" w:color="000000"/>
            </w:tcBorders>
          </w:tcPr>
          <w:p w14:paraId="4D0EBD78" w14:textId="77777777" w:rsidR="003152CB" w:rsidRDefault="003152CB" w:rsidP="00B53F77">
            <w:pPr>
              <w:pStyle w:val="TableParagraph"/>
              <w:spacing w:before="48"/>
              <w:ind w:left="15"/>
              <w:rPr>
                <w:b/>
                <w:sz w:val="19"/>
              </w:rPr>
            </w:pPr>
            <w:r>
              <w:rPr>
                <w:b/>
                <w:sz w:val="19"/>
              </w:rPr>
              <w:t>NAVN</w:t>
            </w:r>
          </w:p>
        </w:tc>
        <w:tc>
          <w:tcPr>
            <w:tcW w:w="5141" w:type="dxa"/>
          </w:tcPr>
          <w:p w14:paraId="498790DD" w14:textId="77777777" w:rsidR="003152CB" w:rsidRDefault="003152CB" w:rsidP="00B53F77">
            <w:pPr>
              <w:pStyle w:val="TableParagraph"/>
              <w:spacing w:before="48"/>
              <w:ind w:left="7"/>
              <w:rPr>
                <w:b/>
                <w:sz w:val="19"/>
              </w:rPr>
            </w:pPr>
            <w:r>
              <w:rPr>
                <w:b/>
                <w:sz w:val="19"/>
              </w:rPr>
              <w:t>ADRESSE</w:t>
            </w:r>
          </w:p>
        </w:tc>
      </w:tr>
      <w:tr w:rsidR="003152CB" w14:paraId="77C304F6" w14:textId="77777777" w:rsidTr="00B53F77">
        <w:trPr>
          <w:trHeight w:val="593"/>
        </w:trPr>
        <w:tc>
          <w:tcPr>
            <w:tcW w:w="4376" w:type="dxa"/>
            <w:tcBorders>
              <w:left w:val="single" w:sz="4" w:space="0" w:color="000000"/>
            </w:tcBorders>
          </w:tcPr>
          <w:p w14:paraId="11098622" w14:textId="77777777" w:rsidR="003152CB" w:rsidRDefault="003152CB" w:rsidP="00B53F77">
            <w:pPr>
              <w:pStyle w:val="TableParagraph"/>
              <w:spacing w:before="53"/>
              <w:ind w:left="15"/>
              <w:rPr>
                <w:b/>
                <w:sz w:val="19"/>
              </w:rPr>
            </w:pPr>
            <w:r>
              <w:rPr>
                <w:b/>
                <w:sz w:val="19"/>
              </w:rPr>
              <w:t>FØDSELSDATO</w:t>
            </w:r>
          </w:p>
        </w:tc>
        <w:tc>
          <w:tcPr>
            <w:tcW w:w="5141" w:type="dxa"/>
          </w:tcPr>
          <w:p w14:paraId="356B7DB9" w14:textId="77777777" w:rsidR="003152CB" w:rsidRDefault="003152CB" w:rsidP="00B53F77">
            <w:pPr>
              <w:pStyle w:val="TableParagraph"/>
              <w:spacing w:before="53"/>
              <w:ind w:left="7"/>
              <w:rPr>
                <w:b/>
                <w:sz w:val="19"/>
              </w:rPr>
            </w:pPr>
            <w:r>
              <w:rPr>
                <w:b/>
                <w:sz w:val="19"/>
              </w:rPr>
              <w:t>KONTO NR.</w:t>
            </w:r>
          </w:p>
        </w:tc>
      </w:tr>
    </w:tbl>
    <w:p w14:paraId="0FA23AA5" w14:textId="77777777" w:rsidR="003152CB" w:rsidRDefault="003152CB" w:rsidP="003152CB">
      <w:pPr>
        <w:pStyle w:val="BodyText"/>
        <w:spacing w:before="5"/>
        <w:rPr>
          <w:b/>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02"/>
        <w:gridCol w:w="2390"/>
        <w:gridCol w:w="1188"/>
        <w:gridCol w:w="788"/>
        <w:gridCol w:w="636"/>
        <w:gridCol w:w="830"/>
        <w:gridCol w:w="898"/>
        <w:gridCol w:w="816"/>
        <w:gridCol w:w="1174"/>
      </w:tblGrid>
      <w:tr w:rsidR="003152CB" w14:paraId="757095AE" w14:textId="77777777" w:rsidTr="00B53F77">
        <w:trPr>
          <w:trHeight w:val="771"/>
        </w:trPr>
        <w:tc>
          <w:tcPr>
            <w:tcW w:w="802" w:type="dxa"/>
            <w:shd w:val="clear" w:color="auto" w:fill="BFBFBF"/>
          </w:tcPr>
          <w:p w14:paraId="5DB0875C" w14:textId="77777777" w:rsidR="003152CB" w:rsidRDefault="003152CB" w:rsidP="00B53F77">
            <w:pPr>
              <w:pStyle w:val="TableParagraph"/>
              <w:spacing w:before="67"/>
              <w:ind w:left="18"/>
              <w:rPr>
                <w:b/>
                <w:sz w:val="19"/>
              </w:rPr>
            </w:pPr>
            <w:r>
              <w:rPr>
                <w:b/>
                <w:sz w:val="19"/>
              </w:rPr>
              <w:t>Dato</w:t>
            </w:r>
          </w:p>
        </w:tc>
        <w:tc>
          <w:tcPr>
            <w:tcW w:w="2390" w:type="dxa"/>
            <w:shd w:val="clear" w:color="auto" w:fill="BFBFBF"/>
          </w:tcPr>
          <w:p w14:paraId="5845AFD5" w14:textId="77777777" w:rsidR="003152CB" w:rsidRDefault="003152CB" w:rsidP="00B53F77">
            <w:pPr>
              <w:pStyle w:val="TableParagraph"/>
              <w:spacing w:before="67"/>
              <w:ind w:left="22"/>
              <w:rPr>
                <w:b/>
                <w:sz w:val="19"/>
              </w:rPr>
            </w:pPr>
            <w:r>
              <w:rPr>
                <w:b/>
                <w:sz w:val="19"/>
              </w:rPr>
              <w:t>Formål</w:t>
            </w:r>
          </w:p>
        </w:tc>
        <w:tc>
          <w:tcPr>
            <w:tcW w:w="1188" w:type="dxa"/>
            <w:shd w:val="clear" w:color="auto" w:fill="BFBFBF"/>
          </w:tcPr>
          <w:p w14:paraId="04776F4D" w14:textId="77777777" w:rsidR="003152CB" w:rsidRDefault="003152CB" w:rsidP="00B53F77">
            <w:pPr>
              <w:pStyle w:val="TableParagraph"/>
              <w:spacing w:before="67" w:line="333" w:lineRule="auto"/>
              <w:ind w:left="24" w:right="697"/>
              <w:rPr>
                <w:b/>
                <w:sz w:val="19"/>
              </w:rPr>
            </w:pPr>
            <w:r>
              <w:rPr>
                <w:b/>
                <w:w w:val="95"/>
                <w:sz w:val="19"/>
              </w:rPr>
              <w:t>Kjørt fra/til</w:t>
            </w:r>
          </w:p>
        </w:tc>
        <w:tc>
          <w:tcPr>
            <w:tcW w:w="788" w:type="dxa"/>
            <w:shd w:val="clear" w:color="auto" w:fill="BFBFBF"/>
          </w:tcPr>
          <w:p w14:paraId="74F5862E" w14:textId="77777777" w:rsidR="003152CB" w:rsidRDefault="003152CB" w:rsidP="00B53F77">
            <w:pPr>
              <w:pStyle w:val="TableParagraph"/>
              <w:spacing w:before="67" w:line="333" w:lineRule="auto"/>
              <w:ind w:left="12" w:right="249"/>
              <w:rPr>
                <w:b/>
                <w:sz w:val="19"/>
              </w:rPr>
            </w:pPr>
            <w:r>
              <w:rPr>
                <w:b/>
                <w:w w:val="95"/>
                <w:sz w:val="19"/>
              </w:rPr>
              <w:t xml:space="preserve">Antall </w:t>
            </w:r>
            <w:r>
              <w:rPr>
                <w:b/>
                <w:sz w:val="19"/>
              </w:rPr>
              <w:t>km</w:t>
            </w:r>
          </w:p>
        </w:tc>
        <w:tc>
          <w:tcPr>
            <w:tcW w:w="636" w:type="dxa"/>
            <w:shd w:val="clear" w:color="auto" w:fill="BFBFBF"/>
          </w:tcPr>
          <w:p w14:paraId="0A298F2C" w14:textId="77777777" w:rsidR="003152CB" w:rsidRDefault="003152CB" w:rsidP="00B53F77">
            <w:pPr>
              <w:pStyle w:val="TableParagraph"/>
              <w:spacing w:before="67" w:line="333" w:lineRule="auto"/>
              <w:ind w:left="16"/>
              <w:rPr>
                <w:b/>
                <w:sz w:val="19"/>
              </w:rPr>
            </w:pPr>
            <w:r>
              <w:rPr>
                <w:b/>
                <w:w w:val="95"/>
                <w:sz w:val="19"/>
              </w:rPr>
              <w:t>Km- sats</w:t>
            </w:r>
          </w:p>
        </w:tc>
        <w:tc>
          <w:tcPr>
            <w:tcW w:w="830" w:type="dxa"/>
            <w:shd w:val="clear" w:color="auto" w:fill="BFBFBF"/>
          </w:tcPr>
          <w:p w14:paraId="77663338" w14:textId="77777777" w:rsidR="003152CB" w:rsidRDefault="003152CB" w:rsidP="00B53F77">
            <w:pPr>
              <w:pStyle w:val="TableParagraph"/>
              <w:spacing w:before="67"/>
              <w:ind w:left="14"/>
              <w:rPr>
                <w:b/>
                <w:sz w:val="19"/>
              </w:rPr>
            </w:pPr>
            <w:r>
              <w:rPr>
                <w:b/>
                <w:sz w:val="19"/>
              </w:rPr>
              <w:t>Sum</w:t>
            </w:r>
          </w:p>
        </w:tc>
        <w:tc>
          <w:tcPr>
            <w:tcW w:w="898" w:type="dxa"/>
            <w:shd w:val="clear" w:color="auto" w:fill="BFBFBF"/>
          </w:tcPr>
          <w:p w14:paraId="26C7D9F1" w14:textId="77777777" w:rsidR="003152CB" w:rsidRDefault="003152CB" w:rsidP="00B53F77">
            <w:pPr>
              <w:pStyle w:val="TableParagraph"/>
              <w:spacing w:before="67" w:line="333" w:lineRule="auto"/>
              <w:ind w:left="20"/>
              <w:rPr>
                <w:b/>
                <w:sz w:val="19"/>
              </w:rPr>
            </w:pPr>
            <w:r>
              <w:rPr>
                <w:b/>
                <w:sz w:val="19"/>
              </w:rPr>
              <w:t xml:space="preserve">Bom- </w:t>
            </w:r>
            <w:r>
              <w:rPr>
                <w:b/>
                <w:w w:val="95"/>
                <w:sz w:val="19"/>
              </w:rPr>
              <w:t>penger</w:t>
            </w:r>
          </w:p>
        </w:tc>
        <w:tc>
          <w:tcPr>
            <w:tcW w:w="816" w:type="dxa"/>
            <w:shd w:val="clear" w:color="auto" w:fill="BFBFBF"/>
          </w:tcPr>
          <w:p w14:paraId="5C00A9EC" w14:textId="77777777" w:rsidR="003152CB" w:rsidRDefault="003152CB" w:rsidP="00B53F77">
            <w:pPr>
              <w:pStyle w:val="TableParagraph"/>
              <w:spacing w:before="67" w:line="333" w:lineRule="auto"/>
              <w:ind w:left="16" w:right="226"/>
              <w:rPr>
                <w:b/>
                <w:sz w:val="19"/>
              </w:rPr>
            </w:pPr>
            <w:r>
              <w:rPr>
                <w:b/>
                <w:sz w:val="19"/>
              </w:rPr>
              <w:t xml:space="preserve">Andre </w:t>
            </w:r>
            <w:r>
              <w:rPr>
                <w:b/>
                <w:w w:val="95"/>
                <w:sz w:val="19"/>
              </w:rPr>
              <w:t>utlegg</w:t>
            </w:r>
          </w:p>
        </w:tc>
        <w:tc>
          <w:tcPr>
            <w:tcW w:w="1174" w:type="dxa"/>
            <w:shd w:val="clear" w:color="auto" w:fill="BFBFBF"/>
          </w:tcPr>
          <w:p w14:paraId="2083A57E" w14:textId="77777777" w:rsidR="003152CB" w:rsidRDefault="003152CB" w:rsidP="00B53F77">
            <w:pPr>
              <w:pStyle w:val="TableParagraph"/>
              <w:spacing w:before="67"/>
              <w:ind w:left="20"/>
              <w:rPr>
                <w:b/>
                <w:sz w:val="19"/>
              </w:rPr>
            </w:pPr>
            <w:r>
              <w:rPr>
                <w:b/>
                <w:sz w:val="19"/>
              </w:rPr>
              <w:t>Totalt NOK</w:t>
            </w:r>
          </w:p>
        </w:tc>
      </w:tr>
      <w:tr w:rsidR="003152CB" w14:paraId="239A7E45" w14:textId="77777777" w:rsidTr="00B53F77">
        <w:trPr>
          <w:trHeight w:val="286"/>
        </w:trPr>
        <w:tc>
          <w:tcPr>
            <w:tcW w:w="802" w:type="dxa"/>
          </w:tcPr>
          <w:p w14:paraId="7B2B3C47" w14:textId="77777777" w:rsidR="003152CB" w:rsidRDefault="003152CB" w:rsidP="00B53F77">
            <w:pPr>
              <w:pStyle w:val="TableParagraph"/>
              <w:rPr>
                <w:rFonts w:ascii="Times New Roman"/>
                <w:sz w:val="18"/>
              </w:rPr>
            </w:pPr>
          </w:p>
        </w:tc>
        <w:tc>
          <w:tcPr>
            <w:tcW w:w="2390" w:type="dxa"/>
          </w:tcPr>
          <w:p w14:paraId="44B46A9A" w14:textId="77777777" w:rsidR="003152CB" w:rsidRDefault="003152CB" w:rsidP="00B53F77">
            <w:pPr>
              <w:pStyle w:val="TableParagraph"/>
              <w:rPr>
                <w:rFonts w:ascii="Times New Roman"/>
                <w:sz w:val="18"/>
              </w:rPr>
            </w:pPr>
          </w:p>
        </w:tc>
        <w:tc>
          <w:tcPr>
            <w:tcW w:w="1188" w:type="dxa"/>
          </w:tcPr>
          <w:p w14:paraId="586A64B2" w14:textId="77777777" w:rsidR="003152CB" w:rsidRDefault="003152CB" w:rsidP="00B53F77">
            <w:pPr>
              <w:pStyle w:val="TableParagraph"/>
              <w:rPr>
                <w:rFonts w:ascii="Times New Roman"/>
                <w:sz w:val="18"/>
              </w:rPr>
            </w:pPr>
          </w:p>
        </w:tc>
        <w:tc>
          <w:tcPr>
            <w:tcW w:w="788" w:type="dxa"/>
          </w:tcPr>
          <w:p w14:paraId="04A5D6D6" w14:textId="77777777" w:rsidR="003152CB" w:rsidRDefault="003152CB" w:rsidP="00B53F77">
            <w:pPr>
              <w:pStyle w:val="TableParagraph"/>
              <w:rPr>
                <w:rFonts w:ascii="Times New Roman"/>
                <w:sz w:val="18"/>
              </w:rPr>
            </w:pPr>
          </w:p>
        </w:tc>
        <w:tc>
          <w:tcPr>
            <w:tcW w:w="636" w:type="dxa"/>
          </w:tcPr>
          <w:p w14:paraId="692F7EDF" w14:textId="77777777" w:rsidR="003152CB" w:rsidRDefault="003152CB" w:rsidP="00B53F77">
            <w:pPr>
              <w:pStyle w:val="TableParagraph"/>
              <w:rPr>
                <w:rFonts w:ascii="Times New Roman"/>
                <w:sz w:val="18"/>
              </w:rPr>
            </w:pPr>
          </w:p>
        </w:tc>
        <w:tc>
          <w:tcPr>
            <w:tcW w:w="830" w:type="dxa"/>
          </w:tcPr>
          <w:p w14:paraId="5E231484" w14:textId="77777777" w:rsidR="003152CB" w:rsidRDefault="003152CB" w:rsidP="00B53F77">
            <w:pPr>
              <w:pStyle w:val="TableParagraph"/>
              <w:spacing w:before="57" w:line="210" w:lineRule="exact"/>
              <w:ind w:right="3"/>
              <w:jc w:val="right"/>
              <w:rPr>
                <w:sz w:val="19"/>
              </w:rPr>
            </w:pPr>
            <w:r>
              <w:rPr>
                <w:w w:val="97"/>
                <w:sz w:val="19"/>
              </w:rPr>
              <w:t>0</w:t>
            </w:r>
          </w:p>
        </w:tc>
        <w:tc>
          <w:tcPr>
            <w:tcW w:w="898" w:type="dxa"/>
          </w:tcPr>
          <w:p w14:paraId="02D6EE30" w14:textId="77777777" w:rsidR="003152CB" w:rsidRDefault="003152CB" w:rsidP="00B53F77">
            <w:pPr>
              <w:pStyle w:val="TableParagraph"/>
              <w:rPr>
                <w:rFonts w:ascii="Times New Roman"/>
                <w:sz w:val="18"/>
              </w:rPr>
            </w:pPr>
          </w:p>
        </w:tc>
        <w:tc>
          <w:tcPr>
            <w:tcW w:w="816" w:type="dxa"/>
          </w:tcPr>
          <w:p w14:paraId="0A7C5FF0" w14:textId="77777777" w:rsidR="003152CB" w:rsidRDefault="003152CB" w:rsidP="00B53F77">
            <w:pPr>
              <w:pStyle w:val="TableParagraph"/>
              <w:rPr>
                <w:rFonts w:ascii="Times New Roman"/>
                <w:sz w:val="18"/>
              </w:rPr>
            </w:pPr>
          </w:p>
        </w:tc>
        <w:tc>
          <w:tcPr>
            <w:tcW w:w="1174" w:type="dxa"/>
          </w:tcPr>
          <w:p w14:paraId="60792C04" w14:textId="77777777" w:rsidR="003152CB" w:rsidRDefault="003152CB" w:rsidP="00B53F77">
            <w:pPr>
              <w:pStyle w:val="TableParagraph"/>
              <w:spacing w:before="57" w:line="210" w:lineRule="exact"/>
              <w:ind w:right="1"/>
              <w:jc w:val="right"/>
              <w:rPr>
                <w:sz w:val="19"/>
              </w:rPr>
            </w:pPr>
            <w:r>
              <w:rPr>
                <w:w w:val="97"/>
                <w:sz w:val="19"/>
              </w:rPr>
              <w:t>0</w:t>
            </w:r>
          </w:p>
        </w:tc>
      </w:tr>
      <w:tr w:rsidR="003152CB" w14:paraId="28FB7FF3" w14:textId="77777777" w:rsidTr="00B53F77">
        <w:trPr>
          <w:trHeight w:val="303"/>
        </w:trPr>
        <w:tc>
          <w:tcPr>
            <w:tcW w:w="802" w:type="dxa"/>
          </w:tcPr>
          <w:p w14:paraId="78EAEC0A" w14:textId="77777777" w:rsidR="003152CB" w:rsidRDefault="003152CB" w:rsidP="00B53F77">
            <w:pPr>
              <w:pStyle w:val="TableParagraph"/>
              <w:rPr>
                <w:rFonts w:ascii="Times New Roman"/>
                <w:sz w:val="18"/>
              </w:rPr>
            </w:pPr>
          </w:p>
        </w:tc>
        <w:tc>
          <w:tcPr>
            <w:tcW w:w="2390" w:type="dxa"/>
          </w:tcPr>
          <w:p w14:paraId="676E26B4" w14:textId="77777777" w:rsidR="003152CB" w:rsidRDefault="003152CB" w:rsidP="00B53F77">
            <w:pPr>
              <w:pStyle w:val="TableParagraph"/>
              <w:rPr>
                <w:rFonts w:ascii="Times New Roman"/>
                <w:sz w:val="18"/>
              </w:rPr>
            </w:pPr>
          </w:p>
        </w:tc>
        <w:tc>
          <w:tcPr>
            <w:tcW w:w="1188" w:type="dxa"/>
          </w:tcPr>
          <w:p w14:paraId="07CFB6F6" w14:textId="77777777" w:rsidR="003152CB" w:rsidRDefault="003152CB" w:rsidP="00B53F77">
            <w:pPr>
              <w:pStyle w:val="TableParagraph"/>
              <w:rPr>
                <w:rFonts w:ascii="Times New Roman"/>
                <w:sz w:val="18"/>
              </w:rPr>
            </w:pPr>
          </w:p>
        </w:tc>
        <w:tc>
          <w:tcPr>
            <w:tcW w:w="788" w:type="dxa"/>
          </w:tcPr>
          <w:p w14:paraId="46AAC09A" w14:textId="77777777" w:rsidR="003152CB" w:rsidRDefault="003152CB" w:rsidP="00B53F77">
            <w:pPr>
              <w:pStyle w:val="TableParagraph"/>
              <w:rPr>
                <w:rFonts w:ascii="Times New Roman"/>
                <w:sz w:val="18"/>
              </w:rPr>
            </w:pPr>
          </w:p>
        </w:tc>
        <w:tc>
          <w:tcPr>
            <w:tcW w:w="636" w:type="dxa"/>
          </w:tcPr>
          <w:p w14:paraId="1FABA77E" w14:textId="77777777" w:rsidR="003152CB" w:rsidRDefault="003152CB" w:rsidP="00B53F77">
            <w:pPr>
              <w:pStyle w:val="TableParagraph"/>
              <w:rPr>
                <w:rFonts w:ascii="Times New Roman"/>
                <w:sz w:val="18"/>
              </w:rPr>
            </w:pPr>
          </w:p>
        </w:tc>
        <w:tc>
          <w:tcPr>
            <w:tcW w:w="830" w:type="dxa"/>
          </w:tcPr>
          <w:p w14:paraId="1745548F" w14:textId="77777777" w:rsidR="003152CB" w:rsidRDefault="003152CB" w:rsidP="00B53F77">
            <w:pPr>
              <w:pStyle w:val="TableParagraph"/>
              <w:spacing w:before="67" w:line="216" w:lineRule="exact"/>
              <w:ind w:right="3"/>
              <w:jc w:val="right"/>
              <w:rPr>
                <w:sz w:val="19"/>
              </w:rPr>
            </w:pPr>
            <w:r>
              <w:rPr>
                <w:w w:val="97"/>
                <w:sz w:val="19"/>
              </w:rPr>
              <w:t>0</w:t>
            </w:r>
          </w:p>
        </w:tc>
        <w:tc>
          <w:tcPr>
            <w:tcW w:w="898" w:type="dxa"/>
          </w:tcPr>
          <w:p w14:paraId="59C9A5E0" w14:textId="77777777" w:rsidR="003152CB" w:rsidRDefault="003152CB" w:rsidP="00B53F77">
            <w:pPr>
              <w:pStyle w:val="TableParagraph"/>
              <w:rPr>
                <w:rFonts w:ascii="Times New Roman"/>
                <w:sz w:val="18"/>
              </w:rPr>
            </w:pPr>
          </w:p>
        </w:tc>
        <w:tc>
          <w:tcPr>
            <w:tcW w:w="816" w:type="dxa"/>
          </w:tcPr>
          <w:p w14:paraId="27ED577F" w14:textId="77777777" w:rsidR="003152CB" w:rsidRDefault="003152CB" w:rsidP="00B53F77">
            <w:pPr>
              <w:pStyle w:val="TableParagraph"/>
              <w:rPr>
                <w:rFonts w:ascii="Times New Roman"/>
                <w:sz w:val="18"/>
              </w:rPr>
            </w:pPr>
          </w:p>
        </w:tc>
        <w:tc>
          <w:tcPr>
            <w:tcW w:w="1174" w:type="dxa"/>
          </w:tcPr>
          <w:p w14:paraId="574263CC" w14:textId="77777777" w:rsidR="003152CB" w:rsidRDefault="003152CB" w:rsidP="00B53F77">
            <w:pPr>
              <w:pStyle w:val="TableParagraph"/>
              <w:spacing w:before="67" w:line="216" w:lineRule="exact"/>
              <w:ind w:right="1"/>
              <w:jc w:val="right"/>
              <w:rPr>
                <w:sz w:val="19"/>
              </w:rPr>
            </w:pPr>
            <w:r>
              <w:rPr>
                <w:w w:val="97"/>
                <w:sz w:val="19"/>
              </w:rPr>
              <w:t>0</w:t>
            </w:r>
          </w:p>
        </w:tc>
      </w:tr>
      <w:tr w:rsidR="003152CB" w14:paraId="135F9CC6" w14:textId="77777777" w:rsidTr="00B53F77">
        <w:trPr>
          <w:trHeight w:val="302"/>
        </w:trPr>
        <w:tc>
          <w:tcPr>
            <w:tcW w:w="802" w:type="dxa"/>
          </w:tcPr>
          <w:p w14:paraId="536843E6" w14:textId="77777777" w:rsidR="003152CB" w:rsidRDefault="003152CB" w:rsidP="00B53F77">
            <w:pPr>
              <w:pStyle w:val="TableParagraph"/>
              <w:rPr>
                <w:rFonts w:ascii="Times New Roman"/>
                <w:sz w:val="18"/>
              </w:rPr>
            </w:pPr>
          </w:p>
        </w:tc>
        <w:tc>
          <w:tcPr>
            <w:tcW w:w="2390" w:type="dxa"/>
          </w:tcPr>
          <w:p w14:paraId="6201B85A" w14:textId="77777777" w:rsidR="003152CB" w:rsidRDefault="003152CB" w:rsidP="00B53F77">
            <w:pPr>
              <w:pStyle w:val="TableParagraph"/>
              <w:rPr>
                <w:rFonts w:ascii="Times New Roman"/>
                <w:sz w:val="18"/>
              </w:rPr>
            </w:pPr>
          </w:p>
        </w:tc>
        <w:tc>
          <w:tcPr>
            <w:tcW w:w="1188" w:type="dxa"/>
          </w:tcPr>
          <w:p w14:paraId="770A40D0" w14:textId="77777777" w:rsidR="003152CB" w:rsidRDefault="003152CB" w:rsidP="00B53F77">
            <w:pPr>
              <w:pStyle w:val="TableParagraph"/>
              <w:rPr>
                <w:rFonts w:ascii="Times New Roman"/>
                <w:sz w:val="18"/>
              </w:rPr>
            </w:pPr>
          </w:p>
        </w:tc>
        <w:tc>
          <w:tcPr>
            <w:tcW w:w="788" w:type="dxa"/>
          </w:tcPr>
          <w:p w14:paraId="5F656FE2" w14:textId="77777777" w:rsidR="003152CB" w:rsidRDefault="003152CB" w:rsidP="00B53F77">
            <w:pPr>
              <w:pStyle w:val="TableParagraph"/>
              <w:rPr>
                <w:rFonts w:ascii="Times New Roman"/>
                <w:sz w:val="18"/>
              </w:rPr>
            </w:pPr>
          </w:p>
        </w:tc>
        <w:tc>
          <w:tcPr>
            <w:tcW w:w="636" w:type="dxa"/>
          </w:tcPr>
          <w:p w14:paraId="518228E9" w14:textId="77777777" w:rsidR="003152CB" w:rsidRDefault="003152CB" w:rsidP="00B53F77">
            <w:pPr>
              <w:pStyle w:val="TableParagraph"/>
              <w:rPr>
                <w:rFonts w:ascii="Times New Roman"/>
                <w:sz w:val="18"/>
              </w:rPr>
            </w:pPr>
          </w:p>
        </w:tc>
        <w:tc>
          <w:tcPr>
            <w:tcW w:w="830" w:type="dxa"/>
          </w:tcPr>
          <w:p w14:paraId="09685D7F" w14:textId="77777777" w:rsidR="003152CB" w:rsidRDefault="003152CB" w:rsidP="00B53F77">
            <w:pPr>
              <w:pStyle w:val="TableParagraph"/>
              <w:spacing w:before="63"/>
              <w:ind w:right="3"/>
              <w:jc w:val="right"/>
              <w:rPr>
                <w:sz w:val="19"/>
              </w:rPr>
            </w:pPr>
            <w:r>
              <w:rPr>
                <w:w w:val="97"/>
                <w:sz w:val="19"/>
              </w:rPr>
              <w:t>0</w:t>
            </w:r>
          </w:p>
        </w:tc>
        <w:tc>
          <w:tcPr>
            <w:tcW w:w="898" w:type="dxa"/>
          </w:tcPr>
          <w:p w14:paraId="03D7855E" w14:textId="77777777" w:rsidR="003152CB" w:rsidRDefault="003152CB" w:rsidP="00B53F77">
            <w:pPr>
              <w:pStyle w:val="TableParagraph"/>
              <w:rPr>
                <w:rFonts w:ascii="Times New Roman"/>
                <w:sz w:val="18"/>
              </w:rPr>
            </w:pPr>
          </w:p>
        </w:tc>
        <w:tc>
          <w:tcPr>
            <w:tcW w:w="816" w:type="dxa"/>
          </w:tcPr>
          <w:p w14:paraId="7E240B69" w14:textId="77777777" w:rsidR="003152CB" w:rsidRDefault="003152CB" w:rsidP="00B53F77">
            <w:pPr>
              <w:pStyle w:val="TableParagraph"/>
              <w:rPr>
                <w:rFonts w:ascii="Times New Roman"/>
                <w:sz w:val="18"/>
              </w:rPr>
            </w:pPr>
          </w:p>
        </w:tc>
        <w:tc>
          <w:tcPr>
            <w:tcW w:w="1174" w:type="dxa"/>
          </w:tcPr>
          <w:p w14:paraId="47D6B80D" w14:textId="77777777" w:rsidR="003152CB" w:rsidRDefault="003152CB" w:rsidP="00B53F77">
            <w:pPr>
              <w:pStyle w:val="TableParagraph"/>
              <w:spacing w:before="63"/>
              <w:ind w:right="1"/>
              <w:jc w:val="right"/>
              <w:rPr>
                <w:sz w:val="19"/>
              </w:rPr>
            </w:pPr>
            <w:r>
              <w:rPr>
                <w:w w:val="97"/>
                <w:sz w:val="19"/>
              </w:rPr>
              <w:t>0</w:t>
            </w:r>
          </w:p>
        </w:tc>
      </w:tr>
      <w:tr w:rsidR="003152CB" w14:paraId="191C942B" w14:textId="77777777" w:rsidTr="00B53F77">
        <w:trPr>
          <w:trHeight w:val="300"/>
        </w:trPr>
        <w:tc>
          <w:tcPr>
            <w:tcW w:w="802" w:type="dxa"/>
          </w:tcPr>
          <w:p w14:paraId="560E076F" w14:textId="77777777" w:rsidR="003152CB" w:rsidRDefault="003152CB" w:rsidP="00B53F77">
            <w:pPr>
              <w:pStyle w:val="TableParagraph"/>
              <w:rPr>
                <w:rFonts w:ascii="Times New Roman"/>
                <w:sz w:val="18"/>
              </w:rPr>
            </w:pPr>
          </w:p>
        </w:tc>
        <w:tc>
          <w:tcPr>
            <w:tcW w:w="2390" w:type="dxa"/>
          </w:tcPr>
          <w:p w14:paraId="73400D4E" w14:textId="77777777" w:rsidR="003152CB" w:rsidRDefault="003152CB" w:rsidP="00B53F77">
            <w:pPr>
              <w:pStyle w:val="TableParagraph"/>
              <w:rPr>
                <w:rFonts w:ascii="Times New Roman"/>
                <w:sz w:val="18"/>
              </w:rPr>
            </w:pPr>
          </w:p>
        </w:tc>
        <w:tc>
          <w:tcPr>
            <w:tcW w:w="1188" w:type="dxa"/>
          </w:tcPr>
          <w:p w14:paraId="7B4B5D52" w14:textId="77777777" w:rsidR="003152CB" w:rsidRDefault="003152CB" w:rsidP="00B53F77">
            <w:pPr>
              <w:pStyle w:val="TableParagraph"/>
              <w:rPr>
                <w:rFonts w:ascii="Times New Roman"/>
                <w:sz w:val="18"/>
              </w:rPr>
            </w:pPr>
          </w:p>
        </w:tc>
        <w:tc>
          <w:tcPr>
            <w:tcW w:w="788" w:type="dxa"/>
          </w:tcPr>
          <w:p w14:paraId="154819E3" w14:textId="77777777" w:rsidR="003152CB" w:rsidRDefault="003152CB" w:rsidP="00B53F77">
            <w:pPr>
              <w:pStyle w:val="TableParagraph"/>
              <w:rPr>
                <w:rFonts w:ascii="Times New Roman"/>
                <w:sz w:val="18"/>
              </w:rPr>
            </w:pPr>
          </w:p>
        </w:tc>
        <w:tc>
          <w:tcPr>
            <w:tcW w:w="636" w:type="dxa"/>
          </w:tcPr>
          <w:p w14:paraId="0A15E020" w14:textId="77777777" w:rsidR="003152CB" w:rsidRDefault="003152CB" w:rsidP="00B53F77">
            <w:pPr>
              <w:pStyle w:val="TableParagraph"/>
              <w:rPr>
                <w:rFonts w:ascii="Times New Roman"/>
                <w:sz w:val="18"/>
              </w:rPr>
            </w:pPr>
          </w:p>
        </w:tc>
        <w:tc>
          <w:tcPr>
            <w:tcW w:w="830" w:type="dxa"/>
          </w:tcPr>
          <w:p w14:paraId="0443EA1F" w14:textId="77777777" w:rsidR="003152CB" w:rsidRDefault="003152CB" w:rsidP="00B53F77">
            <w:pPr>
              <w:pStyle w:val="TableParagraph"/>
              <w:spacing w:before="59"/>
              <w:ind w:right="3"/>
              <w:jc w:val="right"/>
              <w:rPr>
                <w:sz w:val="19"/>
              </w:rPr>
            </w:pPr>
            <w:r>
              <w:rPr>
                <w:w w:val="97"/>
                <w:sz w:val="19"/>
              </w:rPr>
              <w:t>0</w:t>
            </w:r>
          </w:p>
        </w:tc>
        <w:tc>
          <w:tcPr>
            <w:tcW w:w="898" w:type="dxa"/>
          </w:tcPr>
          <w:p w14:paraId="3C79471B" w14:textId="77777777" w:rsidR="003152CB" w:rsidRDefault="003152CB" w:rsidP="00B53F77">
            <w:pPr>
              <w:pStyle w:val="TableParagraph"/>
              <w:rPr>
                <w:rFonts w:ascii="Times New Roman"/>
                <w:sz w:val="18"/>
              </w:rPr>
            </w:pPr>
          </w:p>
        </w:tc>
        <w:tc>
          <w:tcPr>
            <w:tcW w:w="816" w:type="dxa"/>
          </w:tcPr>
          <w:p w14:paraId="13A9B838" w14:textId="77777777" w:rsidR="003152CB" w:rsidRDefault="003152CB" w:rsidP="00B53F77">
            <w:pPr>
              <w:pStyle w:val="TableParagraph"/>
              <w:rPr>
                <w:rFonts w:ascii="Times New Roman"/>
                <w:sz w:val="18"/>
              </w:rPr>
            </w:pPr>
          </w:p>
        </w:tc>
        <w:tc>
          <w:tcPr>
            <w:tcW w:w="1174" w:type="dxa"/>
          </w:tcPr>
          <w:p w14:paraId="710CF4E9" w14:textId="77777777" w:rsidR="003152CB" w:rsidRDefault="003152CB" w:rsidP="00B53F77">
            <w:pPr>
              <w:pStyle w:val="TableParagraph"/>
              <w:spacing w:before="59"/>
              <w:ind w:right="1"/>
              <w:jc w:val="right"/>
              <w:rPr>
                <w:sz w:val="19"/>
              </w:rPr>
            </w:pPr>
            <w:r>
              <w:rPr>
                <w:w w:val="97"/>
                <w:sz w:val="19"/>
              </w:rPr>
              <w:t>0</w:t>
            </w:r>
          </w:p>
        </w:tc>
      </w:tr>
      <w:tr w:rsidR="003152CB" w14:paraId="71DE7F12" w14:textId="77777777" w:rsidTr="00B53F77">
        <w:trPr>
          <w:trHeight w:val="289"/>
        </w:trPr>
        <w:tc>
          <w:tcPr>
            <w:tcW w:w="802" w:type="dxa"/>
          </w:tcPr>
          <w:p w14:paraId="786D0378" w14:textId="77777777" w:rsidR="003152CB" w:rsidRDefault="003152CB" w:rsidP="00B53F77">
            <w:pPr>
              <w:pStyle w:val="TableParagraph"/>
              <w:rPr>
                <w:rFonts w:ascii="Times New Roman"/>
                <w:sz w:val="18"/>
              </w:rPr>
            </w:pPr>
          </w:p>
        </w:tc>
        <w:tc>
          <w:tcPr>
            <w:tcW w:w="2390" w:type="dxa"/>
          </w:tcPr>
          <w:p w14:paraId="092B083C" w14:textId="77777777" w:rsidR="003152CB" w:rsidRDefault="003152CB" w:rsidP="00B53F77">
            <w:pPr>
              <w:pStyle w:val="TableParagraph"/>
              <w:rPr>
                <w:rFonts w:ascii="Times New Roman"/>
                <w:sz w:val="18"/>
              </w:rPr>
            </w:pPr>
          </w:p>
        </w:tc>
        <w:tc>
          <w:tcPr>
            <w:tcW w:w="1188" w:type="dxa"/>
          </w:tcPr>
          <w:p w14:paraId="52E7A02A" w14:textId="77777777" w:rsidR="003152CB" w:rsidRDefault="003152CB" w:rsidP="00B53F77">
            <w:pPr>
              <w:pStyle w:val="TableParagraph"/>
              <w:rPr>
                <w:rFonts w:ascii="Times New Roman"/>
                <w:sz w:val="18"/>
              </w:rPr>
            </w:pPr>
          </w:p>
        </w:tc>
        <w:tc>
          <w:tcPr>
            <w:tcW w:w="788" w:type="dxa"/>
          </w:tcPr>
          <w:p w14:paraId="1AF85835" w14:textId="77777777" w:rsidR="003152CB" w:rsidRDefault="003152CB" w:rsidP="00B53F77">
            <w:pPr>
              <w:pStyle w:val="TableParagraph"/>
              <w:rPr>
                <w:rFonts w:ascii="Times New Roman"/>
                <w:sz w:val="18"/>
              </w:rPr>
            </w:pPr>
          </w:p>
        </w:tc>
        <w:tc>
          <w:tcPr>
            <w:tcW w:w="636" w:type="dxa"/>
          </w:tcPr>
          <w:p w14:paraId="445CA0C7" w14:textId="77777777" w:rsidR="003152CB" w:rsidRDefault="003152CB" w:rsidP="00B53F77">
            <w:pPr>
              <w:pStyle w:val="TableParagraph"/>
              <w:rPr>
                <w:rFonts w:ascii="Times New Roman"/>
                <w:sz w:val="18"/>
              </w:rPr>
            </w:pPr>
          </w:p>
        </w:tc>
        <w:tc>
          <w:tcPr>
            <w:tcW w:w="830" w:type="dxa"/>
          </w:tcPr>
          <w:p w14:paraId="3090BCA0" w14:textId="77777777" w:rsidR="003152CB" w:rsidRDefault="003152CB" w:rsidP="00B53F77">
            <w:pPr>
              <w:pStyle w:val="TableParagraph"/>
              <w:spacing w:before="57" w:line="212" w:lineRule="exact"/>
              <w:ind w:right="3"/>
              <w:jc w:val="right"/>
              <w:rPr>
                <w:sz w:val="19"/>
              </w:rPr>
            </w:pPr>
            <w:r>
              <w:rPr>
                <w:w w:val="97"/>
                <w:sz w:val="19"/>
              </w:rPr>
              <w:t>0</w:t>
            </w:r>
          </w:p>
        </w:tc>
        <w:tc>
          <w:tcPr>
            <w:tcW w:w="898" w:type="dxa"/>
          </w:tcPr>
          <w:p w14:paraId="3BA100CB" w14:textId="77777777" w:rsidR="003152CB" w:rsidRDefault="003152CB" w:rsidP="00B53F77">
            <w:pPr>
              <w:pStyle w:val="TableParagraph"/>
              <w:rPr>
                <w:rFonts w:ascii="Times New Roman"/>
                <w:sz w:val="18"/>
              </w:rPr>
            </w:pPr>
          </w:p>
        </w:tc>
        <w:tc>
          <w:tcPr>
            <w:tcW w:w="816" w:type="dxa"/>
          </w:tcPr>
          <w:p w14:paraId="2AA84E34" w14:textId="77777777" w:rsidR="003152CB" w:rsidRDefault="003152CB" w:rsidP="00B53F77">
            <w:pPr>
              <w:pStyle w:val="TableParagraph"/>
              <w:rPr>
                <w:rFonts w:ascii="Times New Roman"/>
                <w:sz w:val="18"/>
              </w:rPr>
            </w:pPr>
          </w:p>
        </w:tc>
        <w:tc>
          <w:tcPr>
            <w:tcW w:w="1174" w:type="dxa"/>
          </w:tcPr>
          <w:p w14:paraId="15CCEE4B" w14:textId="77777777" w:rsidR="003152CB" w:rsidRDefault="003152CB" w:rsidP="00B53F77">
            <w:pPr>
              <w:pStyle w:val="TableParagraph"/>
              <w:spacing w:before="57" w:line="212" w:lineRule="exact"/>
              <w:ind w:right="1"/>
              <w:jc w:val="right"/>
              <w:rPr>
                <w:sz w:val="19"/>
              </w:rPr>
            </w:pPr>
            <w:r>
              <w:rPr>
                <w:w w:val="97"/>
                <w:sz w:val="19"/>
              </w:rPr>
              <w:t>0</w:t>
            </w:r>
          </w:p>
        </w:tc>
      </w:tr>
      <w:tr w:rsidR="003152CB" w14:paraId="177270F4" w14:textId="77777777" w:rsidTr="00B53F77">
        <w:trPr>
          <w:trHeight w:val="300"/>
        </w:trPr>
        <w:tc>
          <w:tcPr>
            <w:tcW w:w="802" w:type="dxa"/>
          </w:tcPr>
          <w:p w14:paraId="7FBDCED8" w14:textId="77777777" w:rsidR="003152CB" w:rsidRDefault="003152CB" w:rsidP="00B53F77">
            <w:pPr>
              <w:pStyle w:val="TableParagraph"/>
              <w:rPr>
                <w:rFonts w:ascii="Times New Roman"/>
                <w:sz w:val="18"/>
              </w:rPr>
            </w:pPr>
          </w:p>
        </w:tc>
        <w:tc>
          <w:tcPr>
            <w:tcW w:w="2390" w:type="dxa"/>
          </w:tcPr>
          <w:p w14:paraId="2FB537AB" w14:textId="77777777" w:rsidR="003152CB" w:rsidRDefault="003152CB" w:rsidP="00B53F77">
            <w:pPr>
              <w:pStyle w:val="TableParagraph"/>
              <w:rPr>
                <w:rFonts w:ascii="Times New Roman"/>
                <w:sz w:val="18"/>
              </w:rPr>
            </w:pPr>
          </w:p>
        </w:tc>
        <w:tc>
          <w:tcPr>
            <w:tcW w:w="1188" w:type="dxa"/>
          </w:tcPr>
          <w:p w14:paraId="5625770F" w14:textId="77777777" w:rsidR="003152CB" w:rsidRDefault="003152CB" w:rsidP="00B53F77">
            <w:pPr>
              <w:pStyle w:val="TableParagraph"/>
              <w:rPr>
                <w:rFonts w:ascii="Times New Roman"/>
                <w:sz w:val="18"/>
              </w:rPr>
            </w:pPr>
          </w:p>
        </w:tc>
        <w:tc>
          <w:tcPr>
            <w:tcW w:w="788" w:type="dxa"/>
          </w:tcPr>
          <w:p w14:paraId="76554F6A" w14:textId="77777777" w:rsidR="003152CB" w:rsidRDefault="003152CB" w:rsidP="00B53F77">
            <w:pPr>
              <w:pStyle w:val="TableParagraph"/>
              <w:rPr>
                <w:rFonts w:ascii="Times New Roman"/>
                <w:sz w:val="18"/>
              </w:rPr>
            </w:pPr>
          </w:p>
        </w:tc>
        <w:tc>
          <w:tcPr>
            <w:tcW w:w="636" w:type="dxa"/>
          </w:tcPr>
          <w:p w14:paraId="41D494F6" w14:textId="77777777" w:rsidR="003152CB" w:rsidRDefault="003152CB" w:rsidP="00B53F77">
            <w:pPr>
              <w:pStyle w:val="TableParagraph"/>
              <w:rPr>
                <w:rFonts w:ascii="Times New Roman"/>
                <w:sz w:val="18"/>
              </w:rPr>
            </w:pPr>
          </w:p>
        </w:tc>
        <w:tc>
          <w:tcPr>
            <w:tcW w:w="830" w:type="dxa"/>
          </w:tcPr>
          <w:p w14:paraId="13637A29" w14:textId="77777777" w:rsidR="003152CB" w:rsidRDefault="003152CB" w:rsidP="00B53F77">
            <w:pPr>
              <w:pStyle w:val="TableParagraph"/>
              <w:spacing w:before="67" w:line="214" w:lineRule="exact"/>
              <w:ind w:right="3"/>
              <w:jc w:val="right"/>
              <w:rPr>
                <w:sz w:val="19"/>
              </w:rPr>
            </w:pPr>
            <w:r>
              <w:rPr>
                <w:w w:val="97"/>
                <w:sz w:val="19"/>
              </w:rPr>
              <w:t>0</w:t>
            </w:r>
          </w:p>
        </w:tc>
        <w:tc>
          <w:tcPr>
            <w:tcW w:w="898" w:type="dxa"/>
          </w:tcPr>
          <w:p w14:paraId="6A5233BC" w14:textId="77777777" w:rsidR="003152CB" w:rsidRDefault="003152CB" w:rsidP="00B53F77">
            <w:pPr>
              <w:pStyle w:val="TableParagraph"/>
              <w:rPr>
                <w:rFonts w:ascii="Times New Roman"/>
                <w:sz w:val="18"/>
              </w:rPr>
            </w:pPr>
          </w:p>
        </w:tc>
        <w:tc>
          <w:tcPr>
            <w:tcW w:w="816" w:type="dxa"/>
          </w:tcPr>
          <w:p w14:paraId="6E97A004" w14:textId="77777777" w:rsidR="003152CB" w:rsidRDefault="003152CB" w:rsidP="00B53F77">
            <w:pPr>
              <w:pStyle w:val="TableParagraph"/>
              <w:rPr>
                <w:rFonts w:ascii="Times New Roman"/>
                <w:sz w:val="18"/>
              </w:rPr>
            </w:pPr>
          </w:p>
        </w:tc>
        <w:tc>
          <w:tcPr>
            <w:tcW w:w="1174" w:type="dxa"/>
          </w:tcPr>
          <w:p w14:paraId="49E2A8CC" w14:textId="77777777" w:rsidR="003152CB" w:rsidRDefault="003152CB" w:rsidP="00B53F77">
            <w:pPr>
              <w:pStyle w:val="TableParagraph"/>
              <w:spacing w:before="67" w:line="214" w:lineRule="exact"/>
              <w:ind w:right="1"/>
              <w:jc w:val="right"/>
              <w:rPr>
                <w:sz w:val="19"/>
              </w:rPr>
            </w:pPr>
            <w:r>
              <w:rPr>
                <w:w w:val="97"/>
                <w:sz w:val="19"/>
              </w:rPr>
              <w:t>0</w:t>
            </w:r>
          </w:p>
        </w:tc>
      </w:tr>
      <w:tr w:rsidR="003152CB" w14:paraId="0BE69A43" w14:textId="77777777" w:rsidTr="00B53F77">
        <w:trPr>
          <w:trHeight w:val="303"/>
        </w:trPr>
        <w:tc>
          <w:tcPr>
            <w:tcW w:w="802" w:type="dxa"/>
          </w:tcPr>
          <w:p w14:paraId="1C640820" w14:textId="77777777" w:rsidR="003152CB" w:rsidRDefault="003152CB" w:rsidP="00B53F77">
            <w:pPr>
              <w:pStyle w:val="TableParagraph"/>
              <w:rPr>
                <w:rFonts w:ascii="Times New Roman"/>
                <w:sz w:val="18"/>
              </w:rPr>
            </w:pPr>
          </w:p>
        </w:tc>
        <w:tc>
          <w:tcPr>
            <w:tcW w:w="2390" w:type="dxa"/>
          </w:tcPr>
          <w:p w14:paraId="4498720A" w14:textId="77777777" w:rsidR="003152CB" w:rsidRDefault="003152CB" w:rsidP="00B53F77">
            <w:pPr>
              <w:pStyle w:val="TableParagraph"/>
              <w:rPr>
                <w:rFonts w:ascii="Times New Roman"/>
                <w:sz w:val="18"/>
              </w:rPr>
            </w:pPr>
          </w:p>
        </w:tc>
        <w:tc>
          <w:tcPr>
            <w:tcW w:w="1188" w:type="dxa"/>
          </w:tcPr>
          <w:p w14:paraId="275BCF3D" w14:textId="77777777" w:rsidR="003152CB" w:rsidRDefault="003152CB" w:rsidP="00B53F77">
            <w:pPr>
              <w:pStyle w:val="TableParagraph"/>
              <w:rPr>
                <w:rFonts w:ascii="Times New Roman"/>
                <w:sz w:val="18"/>
              </w:rPr>
            </w:pPr>
          </w:p>
        </w:tc>
        <w:tc>
          <w:tcPr>
            <w:tcW w:w="788" w:type="dxa"/>
          </w:tcPr>
          <w:p w14:paraId="082A1654" w14:textId="77777777" w:rsidR="003152CB" w:rsidRDefault="003152CB" w:rsidP="00B53F77">
            <w:pPr>
              <w:pStyle w:val="TableParagraph"/>
              <w:rPr>
                <w:rFonts w:ascii="Times New Roman"/>
                <w:sz w:val="18"/>
              </w:rPr>
            </w:pPr>
          </w:p>
        </w:tc>
        <w:tc>
          <w:tcPr>
            <w:tcW w:w="636" w:type="dxa"/>
          </w:tcPr>
          <w:p w14:paraId="51A74CB6" w14:textId="77777777" w:rsidR="003152CB" w:rsidRDefault="003152CB" w:rsidP="00B53F77">
            <w:pPr>
              <w:pStyle w:val="TableParagraph"/>
              <w:rPr>
                <w:rFonts w:ascii="Times New Roman"/>
                <w:sz w:val="18"/>
              </w:rPr>
            </w:pPr>
          </w:p>
        </w:tc>
        <w:tc>
          <w:tcPr>
            <w:tcW w:w="830" w:type="dxa"/>
          </w:tcPr>
          <w:p w14:paraId="1A36C4CD" w14:textId="77777777" w:rsidR="003152CB" w:rsidRDefault="003152CB" w:rsidP="00B53F77">
            <w:pPr>
              <w:pStyle w:val="TableParagraph"/>
              <w:spacing w:before="65" w:line="218" w:lineRule="exact"/>
              <w:ind w:right="3"/>
              <w:jc w:val="right"/>
              <w:rPr>
                <w:sz w:val="19"/>
              </w:rPr>
            </w:pPr>
            <w:r>
              <w:rPr>
                <w:w w:val="97"/>
                <w:sz w:val="19"/>
              </w:rPr>
              <w:t>0</w:t>
            </w:r>
          </w:p>
        </w:tc>
        <w:tc>
          <w:tcPr>
            <w:tcW w:w="898" w:type="dxa"/>
          </w:tcPr>
          <w:p w14:paraId="4228A86A" w14:textId="77777777" w:rsidR="003152CB" w:rsidRDefault="003152CB" w:rsidP="00B53F77">
            <w:pPr>
              <w:pStyle w:val="TableParagraph"/>
              <w:rPr>
                <w:rFonts w:ascii="Times New Roman"/>
                <w:sz w:val="18"/>
              </w:rPr>
            </w:pPr>
          </w:p>
        </w:tc>
        <w:tc>
          <w:tcPr>
            <w:tcW w:w="816" w:type="dxa"/>
          </w:tcPr>
          <w:p w14:paraId="2CD1D056" w14:textId="77777777" w:rsidR="003152CB" w:rsidRDefault="003152CB" w:rsidP="00B53F77">
            <w:pPr>
              <w:pStyle w:val="TableParagraph"/>
              <w:rPr>
                <w:rFonts w:ascii="Times New Roman"/>
                <w:sz w:val="18"/>
              </w:rPr>
            </w:pPr>
          </w:p>
        </w:tc>
        <w:tc>
          <w:tcPr>
            <w:tcW w:w="1174" w:type="dxa"/>
          </w:tcPr>
          <w:p w14:paraId="08324751" w14:textId="77777777" w:rsidR="003152CB" w:rsidRDefault="003152CB" w:rsidP="00B53F77">
            <w:pPr>
              <w:pStyle w:val="TableParagraph"/>
              <w:spacing w:before="65" w:line="218" w:lineRule="exact"/>
              <w:ind w:right="1"/>
              <w:jc w:val="right"/>
              <w:rPr>
                <w:sz w:val="19"/>
              </w:rPr>
            </w:pPr>
            <w:r>
              <w:rPr>
                <w:w w:val="97"/>
                <w:sz w:val="19"/>
              </w:rPr>
              <w:t>0</w:t>
            </w:r>
          </w:p>
        </w:tc>
      </w:tr>
      <w:tr w:rsidR="003152CB" w14:paraId="4D9C80F5" w14:textId="77777777" w:rsidTr="00B53F77">
        <w:trPr>
          <w:trHeight w:val="302"/>
        </w:trPr>
        <w:tc>
          <w:tcPr>
            <w:tcW w:w="802" w:type="dxa"/>
          </w:tcPr>
          <w:p w14:paraId="28B8B9C8" w14:textId="77777777" w:rsidR="003152CB" w:rsidRDefault="003152CB" w:rsidP="00B53F77">
            <w:pPr>
              <w:pStyle w:val="TableParagraph"/>
              <w:rPr>
                <w:rFonts w:ascii="Times New Roman"/>
                <w:sz w:val="18"/>
              </w:rPr>
            </w:pPr>
          </w:p>
        </w:tc>
        <w:tc>
          <w:tcPr>
            <w:tcW w:w="2390" w:type="dxa"/>
          </w:tcPr>
          <w:p w14:paraId="51BC0566" w14:textId="77777777" w:rsidR="003152CB" w:rsidRDefault="003152CB" w:rsidP="00B53F77">
            <w:pPr>
              <w:pStyle w:val="TableParagraph"/>
              <w:rPr>
                <w:rFonts w:ascii="Times New Roman"/>
                <w:sz w:val="18"/>
              </w:rPr>
            </w:pPr>
          </w:p>
        </w:tc>
        <w:tc>
          <w:tcPr>
            <w:tcW w:w="1188" w:type="dxa"/>
          </w:tcPr>
          <w:p w14:paraId="3527E86E" w14:textId="77777777" w:rsidR="003152CB" w:rsidRDefault="003152CB" w:rsidP="00B53F77">
            <w:pPr>
              <w:pStyle w:val="TableParagraph"/>
              <w:rPr>
                <w:rFonts w:ascii="Times New Roman"/>
                <w:sz w:val="18"/>
              </w:rPr>
            </w:pPr>
          </w:p>
        </w:tc>
        <w:tc>
          <w:tcPr>
            <w:tcW w:w="788" w:type="dxa"/>
          </w:tcPr>
          <w:p w14:paraId="570C9DA6" w14:textId="77777777" w:rsidR="003152CB" w:rsidRDefault="003152CB" w:rsidP="00B53F77">
            <w:pPr>
              <w:pStyle w:val="TableParagraph"/>
              <w:rPr>
                <w:rFonts w:ascii="Times New Roman"/>
                <w:sz w:val="18"/>
              </w:rPr>
            </w:pPr>
          </w:p>
        </w:tc>
        <w:tc>
          <w:tcPr>
            <w:tcW w:w="636" w:type="dxa"/>
          </w:tcPr>
          <w:p w14:paraId="1A08D368" w14:textId="77777777" w:rsidR="003152CB" w:rsidRDefault="003152CB" w:rsidP="00B53F77">
            <w:pPr>
              <w:pStyle w:val="TableParagraph"/>
              <w:rPr>
                <w:rFonts w:ascii="Times New Roman"/>
                <w:sz w:val="18"/>
              </w:rPr>
            </w:pPr>
          </w:p>
        </w:tc>
        <w:tc>
          <w:tcPr>
            <w:tcW w:w="830" w:type="dxa"/>
          </w:tcPr>
          <w:p w14:paraId="5FA2F80C" w14:textId="77777777" w:rsidR="003152CB" w:rsidRDefault="003152CB" w:rsidP="00B53F77">
            <w:pPr>
              <w:pStyle w:val="TableParagraph"/>
              <w:spacing w:before="59"/>
              <w:ind w:right="3"/>
              <w:jc w:val="right"/>
              <w:rPr>
                <w:sz w:val="19"/>
              </w:rPr>
            </w:pPr>
            <w:r>
              <w:rPr>
                <w:w w:val="97"/>
                <w:sz w:val="19"/>
              </w:rPr>
              <w:t>0</w:t>
            </w:r>
          </w:p>
        </w:tc>
        <w:tc>
          <w:tcPr>
            <w:tcW w:w="898" w:type="dxa"/>
          </w:tcPr>
          <w:p w14:paraId="0A12D834" w14:textId="77777777" w:rsidR="003152CB" w:rsidRDefault="003152CB" w:rsidP="00B53F77">
            <w:pPr>
              <w:pStyle w:val="TableParagraph"/>
              <w:rPr>
                <w:rFonts w:ascii="Times New Roman"/>
                <w:sz w:val="18"/>
              </w:rPr>
            </w:pPr>
          </w:p>
        </w:tc>
        <w:tc>
          <w:tcPr>
            <w:tcW w:w="816" w:type="dxa"/>
          </w:tcPr>
          <w:p w14:paraId="0FFCEF54" w14:textId="77777777" w:rsidR="003152CB" w:rsidRDefault="003152CB" w:rsidP="00B53F77">
            <w:pPr>
              <w:pStyle w:val="TableParagraph"/>
              <w:rPr>
                <w:rFonts w:ascii="Times New Roman"/>
                <w:sz w:val="18"/>
              </w:rPr>
            </w:pPr>
          </w:p>
        </w:tc>
        <w:tc>
          <w:tcPr>
            <w:tcW w:w="1174" w:type="dxa"/>
          </w:tcPr>
          <w:p w14:paraId="757611F9" w14:textId="77777777" w:rsidR="003152CB" w:rsidRDefault="003152CB" w:rsidP="00B53F77">
            <w:pPr>
              <w:pStyle w:val="TableParagraph"/>
              <w:spacing w:before="59"/>
              <w:ind w:right="1"/>
              <w:jc w:val="right"/>
              <w:rPr>
                <w:sz w:val="19"/>
              </w:rPr>
            </w:pPr>
            <w:r>
              <w:rPr>
                <w:w w:val="97"/>
                <w:sz w:val="19"/>
              </w:rPr>
              <w:t>0</w:t>
            </w:r>
          </w:p>
        </w:tc>
      </w:tr>
      <w:tr w:rsidR="003152CB" w14:paraId="130E8079" w14:textId="77777777" w:rsidTr="00B53F77">
        <w:trPr>
          <w:trHeight w:val="287"/>
        </w:trPr>
        <w:tc>
          <w:tcPr>
            <w:tcW w:w="802" w:type="dxa"/>
          </w:tcPr>
          <w:p w14:paraId="080C0874" w14:textId="77777777" w:rsidR="003152CB" w:rsidRDefault="003152CB" w:rsidP="00B53F77">
            <w:pPr>
              <w:pStyle w:val="TableParagraph"/>
              <w:rPr>
                <w:rFonts w:ascii="Times New Roman"/>
                <w:sz w:val="18"/>
              </w:rPr>
            </w:pPr>
          </w:p>
        </w:tc>
        <w:tc>
          <w:tcPr>
            <w:tcW w:w="2390" w:type="dxa"/>
          </w:tcPr>
          <w:p w14:paraId="50AD0EA0" w14:textId="77777777" w:rsidR="003152CB" w:rsidRDefault="003152CB" w:rsidP="00B53F77">
            <w:pPr>
              <w:pStyle w:val="TableParagraph"/>
              <w:rPr>
                <w:rFonts w:ascii="Times New Roman"/>
                <w:sz w:val="18"/>
              </w:rPr>
            </w:pPr>
          </w:p>
        </w:tc>
        <w:tc>
          <w:tcPr>
            <w:tcW w:w="1188" w:type="dxa"/>
          </w:tcPr>
          <w:p w14:paraId="1A16EAB7" w14:textId="77777777" w:rsidR="003152CB" w:rsidRDefault="003152CB" w:rsidP="00B53F77">
            <w:pPr>
              <w:pStyle w:val="TableParagraph"/>
              <w:rPr>
                <w:rFonts w:ascii="Times New Roman"/>
                <w:sz w:val="18"/>
              </w:rPr>
            </w:pPr>
          </w:p>
        </w:tc>
        <w:tc>
          <w:tcPr>
            <w:tcW w:w="788" w:type="dxa"/>
          </w:tcPr>
          <w:p w14:paraId="7C37391B" w14:textId="77777777" w:rsidR="003152CB" w:rsidRDefault="003152CB" w:rsidP="00B53F77">
            <w:pPr>
              <w:pStyle w:val="TableParagraph"/>
              <w:rPr>
                <w:rFonts w:ascii="Times New Roman"/>
                <w:sz w:val="18"/>
              </w:rPr>
            </w:pPr>
          </w:p>
        </w:tc>
        <w:tc>
          <w:tcPr>
            <w:tcW w:w="636" w:type="dxa"/>
          </w:tcPr>
          <w:p w14:paraId="6D96BDB6" w14:textId="77777777" w:rsidR="003152CB" w:rsidRDefault="003152CB" w:rsidP="00B53F77">
            <w:pPr>
              <w:pStyle w:val="TableParagraph"/>
              <w:rPr>
                <w:rFonts w:ascii="Times New Roman"/>
                <w:sz w:val="18"/>
              </w:rPr>
            </w:pPr>
          </w:p>
        </w:tc>
        <w:tc>
          <w:tcPr>
            <w:tcW w:w="830" w:type="dxa"/>
          </w:tcPr>
          <w:p w14:paraId="4AF8E787" w14:textId="77777777" w:rsidR="003152CB" w:rsidRDefault="003152CB" w:rsidP="00B53F77">
            <w:pPr>
              <w:pStyle w:val="TableParagraph"/>
              <w:spacing w:before="55" w:line="212" w:lineRule="exact"/>
              <w:ind w:right="3"/>
              <w:jc w:val="right"/>
              <w:rPr>
                <w:sz w:val="19"/>
              </w:rPr>
            </w:pPr>
            <w:r>
              <w:rPr>
                <w:w w:val="97"/>
                <w:sz w:val="19"/>
              </w:rPr>
              <w:t>0</w:t>
            </w:r>
          </w:p>
        </w:tc>
        <w:tc>
          <w:tcPr>
            <w:tcW w:w="898" w:type="dxa"/>
          </w:tcPr>
          <w:p w14:paraId="49D6FBFC" w14:textId="77777777" w:rsidR="003152CB" w:rsidRDefault="003152CB" w:rsidP="00B53F77">
            <w:pPr>
              <w:pStyle w:val="TableParagraph"/>
              <w:rPr>
                <w:rFonts w:ascii="Times New Roman"/>
                <w:sz w:val="18"/>
              </w:rPr>
            </w:pPr>
          </w:p>
        </w:tc>
        <w:tc>
          <w:tcPr>
            <w:tcW w:w="816" w:type="dxa"/>
          </w:tcPr>
          <w:p w14:paraId="578DD97F" w14:textId="77777777" w:rsidR="003152CB" w:rsidRDefault="003152CB" w:rsidP="00B53F77">
            <w:pPr>
              <w:pStyle w:val="TableParagraph"/>
              <w:rPr>
                <w:rFonts w:ascii="Times New Roman"/>
                <w:sz w:val="18"/>
              </w:rPr>
            </w:pPr>
          </w:p>
        </w:tc>
        <w:tc>
          <w:tcPr>
            <w:tcW w:w="1174" w:type="dxa"/>
          </w:tcPr>
          <w:p w14:paraId="77DDCD00" w14:textId="77777777" w:rsidR="003152CB" w:rsidRDefault="003152CB" w:rsidP="00B53F77">
            <w:pPr>
              <w:pStyle w:val="TableParagraph"/>
              <w:spacing w:before="55" w:line="212" w:lineRule="exact"/>
              <w:ind w:right="1"/>
              <w:jc w:val="right"/>
              <w:rPr>
                <w:sz w:val="19"/>
              </w:rPr>
            </w:pPr>
            <w:r>
              <w:rPr>
                <w:w w:val="97"/>
                <w:sz w:val="19"/>
              </w:rPr>
              <w:t>0</w:t>
            </w:r>
          </w:p>
        </w:tc>
      </w:tr>
      <w:tr w:rsidR="003152CB" w14:paraId="67F416C2" w14:textId="77777777" w:rsidTr="00B53F77">
        <w:trPr>
          <w:trHeight w:val="301"/>
        </w:trPr>
        <w:tc>
          <w:tcPr>
            <w:tcW w:w="802" w:type="dxa"/>
          </w:tcPr>
          <w:p w14:paraId="2E636505" w14:textId="77777777" w:rsidR="003152CB" w:rsidRDefault="003152CB" w:rsidP="00B53F77">
            <w:pPr>
              <w:pStyle w:val="TableParagraph"/>
              <w:rPr>
                <w:rFonts w:ascii="Times New Roman"/>
                <w:sz w:val="18"/>
              </w:rPr>
            </w:pPr>
          </w:p>
        </w:tc>
        <w:tc>
          <w:tcPr>
            <w:tcW w:w="2390" w:type="dxa"/>
          </w:tcPr>
          <w:p w14:paraId="36273A19" w14:textId="77777777" w:rsidR="003152CB" w:rsidRDefault="003152CB" w:rsidP="00B53F77">
            <w:pPr>
              <w:pStyle w:val="TableParagraph"/>
              <w:rPr>
                <w:rFonts w:ascii="Times New Roman"/>
                <w:sz w:val="18"/>
              </w:rPr>
            </w:pPr>
          </w:p>
        </w:tc>
        <w:tc>
          <w:tcPr>
            <w:tcW w:w="1188" w:type="dxa"/>
          </w:tcPr>
          <w:p w14:paraId="19EC9D49" w14:textId="77777777" w:rsidR="003152CB" w:rsidRDefault="003152CB" w:rsidP="00B53F77">
            <w:pPr>
              <w:pStyle w:val="TableParagraph"/>
              <w:rPr>
                <w:rFonts w:ascii="Times New Roman"/>
                <w:sz w:val="18"/>
              </w:rPr>
            </w:pPr>
          </w:p>
        </w:tc>
        <w:tc>
          <w:tcPr>
            <w:tcW w:w="788" w:type="dxa"/>
          </w:tcPr>
          <w:p w14:paraId="255AC8F2" w14:textId="77777777" w:rsidR="003152CB" w:rsidRDefault="003152CB" w:rsidP="00B53F77">
            <w:pPr>
              <w:pStyle w:val="TableParagraph"/>
              <w:rPr>
                <w:rFonts w:ascii="Times New Roman"/>
                <w:sz w:val="18"/>
              </w:rPr>
            </w:pPr>
          </w:p>
        </w:tc>
        <w:tc>
          <w:tcPr>
            <w:tcW w:w="636" w:type="dxa"/>
          </w:tcPr>
          <w:p w14:paraId="26DBB412" w14:textId="77777777" w:rsidR="003152CB" w:rsidRDefault="003152CB" w:rsidP="00B53F77">
            <w:pPr>
              <w:pStyle w:val="TableParagraph"/>
              <w:rPr>
                <w:rFonts w:ascii="Times New Roman"/>
                <w:sz w:val="18"/>
              </w:rPr>
            </w:pPr>
          </w:p>
        </w:tc>
        <w:tc>
          <w:tcPr>
            <w:tcW w:w="830" w:type="dxa"/>
          </w:tcPr>
          <w:p w14:paraId="5597ED4E" w14:textId="77777777" w:rsidR="003152CB" w:rsidRDefault="003152CB" w:rsidP="00B53F77">
            <w:pPr>
              <w:pStyle w:val="TableParagraph"/>
              <w:spacing w:before="67" w:line="214" w:lineRule="exact"/>
              <w:ind w:right="3"/>
              <w:jc w:val="right"/>
              <w:rPr>
                <w:sz w:val="19"/>
              </w:rPr>
            </w:pPr>
            <w:r>
              <w:rPr>
                <w:w w:val="97"/>
                <w:sz w:val="19"/>
              </w:rPr>
              <w:t>0</w:t>
            </w:r>
          </w:p>
        </w:tc>
        <w:tc>
          <w:tcPr>
            <w:tcW w:w="898" w:type="dxa"/>
          </w:tcPr>
          <w:p w14:paraId="4077B036" w14:textId="77777777" w:rsidR="003152CB" w:rsidRDefault="003152CB" w:rsidP="00B53F77">
            <w:pPr>
              <w:pStyle w:val="TableParagraph"/>
              <w:rPr>
                <w:rFonts w:ascii="Times New Roman"/>
                <w:sz w:val="18"/>
              </w:rPr>
            </w:pPr>
          </w:p>
        </w:tc>
        <w:tc>
          <w:tcPr>
            <w:tcW w:w="816" w:type="dxa"/>
          </w:tcPr>
          <w:p w14:paraId="4AAFF084" w14:textId="77777777" w:rsidR="003152CB" w:rsidRDefault="003152CB" w:rsidP="00B53F77">
            <w:pPr>
              <w:pStyle w:val="TableParagraph"/>
              <w:rPr>
                <w:rFonts w:ascii="Times New Roman"/>
                <w:sz w:val="18"/>
              </w:rPr>
            </w:pPr>
          </w:p>
        </w:tc>
        <w:tc>
          <w:tcPr>
            <w:tcW w:w="1174" w:type="dxa"/>
          </w:tcPr>
          <w:p w14:paraId="5AAADD2E" w14:textId="77777777" w:rsidR="003152CB" w:rsidRDefault="003152CB" w:rsidP="00B53F77">
            <w:pPr>
              <w:pStyle w:val="TableParagraph"/>
              <w:spacing w:before="67" w:line="214" w:lineRule="exact"/>
              <w:ind w:right="1"/>
              <w:jc w:val="right"/>
              <w:rPr>
                <w:sz w:val="19"/>
              </w:rPr>
            </w:pPr>
            <w:r>
              <w:rPr>
                <w:w w:val="97"/>
                <w:sz w:val="19"/>
              </w:rPr>
              <w:t>0</w:t>
            </w:r>
          </w:p>
        </w:tc>
      </w:tr>
      <w:tr w:rsidR="003152CB" w14:paraId="42CFE8FB" w14:textId="77777777" w:rsidTr="00B53F77">
        <w:trPr>
          <w:trHeight w:val="302"/>
        </w:trPr>
        <w:tc>
          <w:tcPr>
            <w:tcW w:w="802" w:type="dxa"/>
          </w:tcPr>
          <w:p w14:paraId="1A1A03A5" w14:textId="77777777" w:rsidR="003152CB" w:rsidRDefault="003152CB" w:rsidP="00B53F77">
            <w:pPr>
              <w:pStyle w:val="TableParagraph"/>
              <w:rPr>
                <w:rFonts w:ascii="Times New Roman"/>
                <w:sz w:val="18"/>
              </w:rPr>
            </w:pPr>
          </w:p>
        </w:tc>
        <w:tc>
          <w:tcPr>
            <w:tcW w:w="2390" w:type="dxa"/>
          </w:tcPr>
          <w:p w14:paraId="730A8B62" w14:textId="77777777" w:rsidR="003152CB" w:rsidRDefault="003152CB" w:rsidP="00B53F77">
            <w:pPr>
              <w:pStyle w:val="TableParagraph"/>
              <w:rPr>
                <w:rFonts w:ascii="Times New Roman"/>
                <w:sz w:val="18"/>
              </w:rPr>
            </w:pPr>
          </w:p>
        </w:tc>
        <w:tc>
          <w:tcPr>
            <w:tcW w:w="1188" w:type="dxa"/>
          </w:tcPr>
          <w:p w14:paraId="76922283" w14:textId="77777777" w:rsidR="003152CB" w:rsidRDefault="003152CB" w:rsidP="00B53F77">
            <w:pPr>
              <w:pStyle w:val="TableParagraph"/>
              <w:rPr>
                <w:rFonts w:ascii="Times New Roman"/>
                <w:sz w:val="18"/>
              </w:rPr>
            </w:pPr>
          </w:p>
        </w:tc>
        <w:tc>
          <w:tcPr>
            <w:tcW w:w="788" w:type="dxa"/>
          </w:tcPr>
          <w:p w14:paraId="5F42FBCA" w14:textId="77777777" w:rsidR="003152CB" w:rsidRDefault="003152CB" w:rsidP="00B53F77">
            <w:pPr>
              <w:pStyle w:val="TableParagraph"/>
              <w:rPr>
                <w:rFonts w:ascii="Times New Roman"/>
                <w:sz w:val="18"/>
              </w:rPr>
            </w:pPr>
          </w:p>
        </w:tc>
        <w:tc>
          <w:tcPr>
            <w:tcW w:w="636" w:type="dxa"/>
          </w:tcPr>
          <w:p w14:paraId="27C26C7F" w14:textId="77777777" w:rsidR="003152CB" w:rsidRDefault="003152CB" w:rsidP="00B53F77">
            <w:pPr>
              <w:pStyle w:val="TableParagraph"/>
              <w:rPr>
                <w:rFonts w:ascii="Times New Roman"/>
                <w:sz w:val="18"/>
              </w:rPr>
            </w:pPr>
          </w:p>
        </w:tc>
        <w:tc>
          <w:tcPr>
            <w:tcW w:w="830" w:type="dxa"/>
          </w:tcPr>
          <w:p w14:paraId="68C8FE21" w14:textId="77777777" w:rsidR="003152CB" w:rsidRDefault="003152CB" w:rsidP="00B53F77">
            <w:pPr>
              <w:pStyle w:val="TableParagraph"/>
              <w:spacing w:before="65" w:line="218" w:lineRule="exact"/>
              <w:ind w:right="3"/>
              <w:jc w:val="right"/>
              <w:rPr>
                <w:sz w:val="19"/>
              </w:rPr>
            </w:pPr>
            <w:r>
              <w:rPr>
                <w:w w:val="97"/>
                <w:sz w:val="19"/>
              </w:rPr>
              <w:t>0</w:t>
            </w:r>
          </w:p>
        </w:tc>
        <w:tc>
          <w:tcPr>
            <w:tcW w:w="898" w:type="dxa"/>
          </w:tcPr>
          <w:p w14:paraId="01CA2876" w14:textId="77777777" w:rsidR="003152CB" w:rsidRDefault="003152CB" w:rsidP="00B53F77">
            <w:pPr>
              <w:pStyle w:val="TableParagraph"/>
              <w:rPr>
                <w:rFonts w:ascii="Times New Roman"/>
                <w:sz w:val="18"/>
              </w:rPr>
            </w:pPr>
          </w:p>
        </w:tc>
        <w:tc>
          <w:tcPr>
            <w:tcW w:w="816" w:type="dxa"/>
          </w:tcPr>
          <w:p w14:paraId="437EDCA2" w14:textId="77777777" w:rsidR="003152CB" w:rsidRDefault="003152CB" w:rsidP="00B53F77">
            <w:pPr>
              <w:pStyle w:val="TableParagraph"/>
              <w:rPr>
                <w:rFonts w:ascii="Times New Roman"/>
                <w:sz w:val="18"/>
              </w:rPr>
            </w:pPr>
          </w:p>
        </w:tc>
        <w:tc>
          <w:tcPr>
            <w:tcW w:w="1174" w:type="dxa"/>
          </w:tcPr>
          <w:p w14:paraId="74E2FB4F" w14:textId="77777777" w:rsidR="003152CB" w:rsidRDefault="003152CB" w:rsidP="00B53F77">
            <w:pPr>
              <w:pStyle w:val="TableParagraph"/>
              <w:spacing w:before="65" w:line="218" w:lineRule="exact"/>
              <w:ind w:right="1"/>
              <w:jc w:val="right"/>
              <w:rPr>
                <w:sz w:val="19"/>
              </w:rPr>
            </w:pPr>
            <w:r>
              <w:rPr>
                <w:w w:val="97"/>
                <w:sz w:val="19"/>
              </w:rPr>
              <w:t>0</w:t>
            </w:r>
          </w:p>
        </w:tc>
      </w:tr>
      <w:tr w:rsidR="003152CB" w14:paraId="22989020" w14:textId="77777777" w:rsidTr="00B53F77">
        <w:trPr>
          <w:trHeight w:val="302"/>
        </w:trPr>
        <w:tc>
          <w:tcPr>
            <w:tcW w:w="802" w:type="dxa"/>
          </w:tcPr>
          <w:p w14:paraId="3D29B296" w14:textId="77777777" w:rsidR="003152CB" w:rsidRDefault="003152CB" w:rsidP="00B53F77">
            <w:pPr>
              <w:pStyle w:val="TableParagraph"/>
              <w:rPr>
                <w:rFonts w:ascii="Times New Roman"/>
                <w:sz w:val="18"/>
              </w:rPr>
            </w:pPr>
          </w:p>
        </w:tc>
        <w:tc>
          <w:tcPr>
            <w:tcW w:w="2390" w:type="dxa"/>
          </w:tcPr>
          <w:p w14:paraId="03B4F053" w14:textId="77777777" w:rsidR="003152CB" w:rsidRDefault="003152CB" w:rsidP="00B53F77">
            <w:pPr>
              <w:pStyle w:val="TableParagraph"/>
              <w:rPr>
                <w:rFonts w:ascii="Times New Roman"/>
                <w:sz w:val="18"/>
              </w:rPr>
            </w:pPr>
          </w:p>
        </w:tc>
        <w:tc>
          <w:tcPr>
            <w:tcW w:w="1188" w:type="dxa"/>
          </w:tcPr>
          <w:p w14:paraId="4F744CBC" w14:textId="77777777" w:rsidR="003152CB" w:rsidRDefault="003152CB" w:rsidP="00B53F77">
            <w:pPr>
              <w:pStyle w:val="TableParagraph"/>
              <w:rPr>
                <w:rFonts w:ascii="Times New Roman"/>
                <w:sz w:val="18"/>
              </w:rPr>
            </w:pPr>
          </w:p>
        </w:tc>
        <w:tc>
          <w:tcPr>
            <w:tcW w:w="788" w:type="dxa"/>
          </w:tcPr>
          <w:p w14:paraId="3BB0A50F" w14:textId="77777777" w:rsidR="003152CB" w:rsidRDefault="003152CB" w:rsidP="00B53F77">
            <w:pPr>
              <w:pStyle w:val="TableParagraph"/>
              <w:rPr>
                <w:rFonts w:ascii="Times New Roman"/>
                <w:sz w:val="18"/>
              </w:rPr>
            </w:pPr>
          </w:p>
        </w:tc>
        <w:tc>
          <w:tcPr>
            <w:tcW w:w="636" w:type="dxa"/>
          </w:tcPr>
          <w:p w14:paraId="02B90559" w14:textId="77777777" w:rsidR="003152CB" w:rsidRDefault="003152CB" w:rsidP="00B53F77">
            <w:pPr>
              <w:pStyle w:val="TableParagraph"/>
              <w:rPr>
                <w:rFonts w:ascii="Times New Roman"/>
                <w:sz w:val="18"/>
              </w:rPr>
            </w:pPr>
          </w:p>
        </w:tc>
        <w:tc>
          <w:tcPr>
            <w:tcW w:w="830" w:type="dxa"/>
          </w:tcPr>
          <w:p w14:paraId="0F0ED318" w14:textId="77777777" w:rsidR="003152CB" w:rsidRDefault="003152CB" w:rsidP="00B53F77">
            <w:pPr>
              <w:pStyle w:val="TableParagraph"/>
              <w:spacing w:before="61"/>
              <w:ind w:right="3"/>
              <w:jc w:val="right"/>
              <w:rPr>
                <w:sz w:val="19"/>
              </w:rPr>
            </w:pPr>
            <w:r>
              <w:rPr>
                <w:w w:val="97"/>
                <w:sz w:val="19"/>
              </w:rPr>
              <w:t>0</w:t>
            </w:r>
          </w:p>
        </w:tc>
        <w:tc>
          <w:tcPr>
            <w:tcW w:w="898" w:type="dxa"/>
          </w:tcPr>
          <w:p w14:paraId="46C4F632" w14:textId="77777777" w:rsidR="003152CB" w:rsidRDefault="003152CB" w:rsidP="00B53F77">
            <w:pPr>
              <w:pStyle w:val="TableParagraph"/>
              <w:rPr>
                <w:rFonts w:ascii="Times New Roman"/>
                <w:sz w:val="18"/>
              </w:rPr>
            </w:pPr>
          </w:p>
        </w:tc>
        <w:tc>
          <w:tcPr>
            <w:tcW w:w="816" w:type="dxa"/>
          </w:tcPr>
          <w:p w14:paraId="0D25A8AB" w14:textId="77777777" w:rsidR="003152CB" w:rsidRDefault="003152CB" w:rsidP="00B53F77">
            <w:pPr>
              <w:pStyle w:val="TableParagraph"/>
              <w:rPr>
                <w:rFonts w:ascii="Times New Roman"/>
                <w:sz w:val="18"/>
              </w:rPr>
            </w:pPr>
          </w:p>
        </w:tc>
        <w:tc>
          <w:tcPr>
            <w:tcW w:w="1174" w:type="dxa"/>
          </w:tcPr>
          <w:p w14:paraId="78C46D0D" w14:textId="77777777" w:rsidR="003152CB" w:rsidRDefault="003152CB" w:rsidP="00B53F77">
            <w:pPr>
              <w:pStyle w:val="TableParagraph"/>
              <w:spacing w:before="61"/>
              <w:ind w:right="1"/>
              <w:jc w:val="right"/>
              <w:rPr>
                <w:sz w:val="19"/>
              </w:rPr>
            </w:pPr>
            <w:r>
              <w:rPr>
                <w:w w:val="97"/>
                <w:sz w:val="19"/>
              </w:rPr>
              <w:t>0</w:t>
            </w:r>
          </w:p>
        </w:tc>
      </w:tr>
      <w:tr w:rsidR="003152CB" w14:paraId="10D5EADE" w14:textId="77777777" w:rsidTr="00B53F77">
        <w:trPr>
          <w:trHeight w:val="287"/>
        </w:trPr>
        <w:tc>
          <w:tcPr>
            <w:tcW w:w="802" w:type="dxa"/>
          </w:tcPr>
          <w:p w14:paraId="51DDCD9A" w14:textId="77777777" w:rsidR="003152CB" w:rsidRDefault="003152CB" w:rsidP="00B53F77">
            <w:pPr>
              <w:pStyle w:val="TableParagraph"/>
              <w:rPr>
                <w:rFonts w:ascii="Times New Roman"/>
                <w:sz w:val="18"/>
              </w:rPr>
            </w:pPr>
          </w:p>
        </w:tc>
        <w:tc>
          <w:tcPr>
            <w:tcW w:w="2390" w:type="dxa"/>
          </w:tcPr>
          <w:p w14:paraId="45256CB4" w14:textId="77777777" w:rsidR="003152CB" w:rsidRDefault="003152CB" w:rsidP="00B53F77">
            <w:pPr>
              <w:pStyle w:val="TableParagraph"/>
              <w:rPr>
                <w:rFonts w:ascii="Times New Roman"/>
                <w:sz w:val="18"/>
              </w:rPr>
            </w:pPr>
          </w:p>
        </w:tc>
        <w:tc>
          <w:tcPr>
            <w:tcW w:w="1188" w:type="dxa"/>
          </w:tcPr>
          <w:p w14:paraId="47C81479" w14:textId="77777777" w:rsidR="003152CB" w:rsidRDefault="003152CB" w:rsidP="00B53F77">
            <w:pPr>
              <w:pStyle w:val="TableParagraph"/>
              <w:rPr>
                <w:rFonts w:ascii="Times New Roman"/>
                <w:sz w:val="18"/>
              </w:rPr>
            </w:pPr>
          </w:p>
        </w:tc>
        <w:tc>
          <w:tcPr>
            <w:tcW w:w="788" w:type="dxa"/>
          </w:tcPr>
          <w:p w14:paraId="61C6530D" w14:textId="77777777" w:rsidR="003152CB" w:rsidRDefault="003152CB" w:rsidP="00B53F77">
            <w:pPr>
              <w:pStyle w:val="TableParagraph"/>
              <w:rPr>
                <w:rFonts w:ascii="Times New Roman"/>
                <w:sz w:val="18"/>
              </w:rPr>
            </w:pPr>
          </w:p>
        </w:tc>
        <w:tc>
          <w:tcPr>
            <w:tcW w:w="636" w:type="dxa"/>
          </w:tcPr>
          <w:p w14:paraId="106D058C" w14:textId="77777777" w:rsidR="003152CB" w:rsidRDefault="003152CB" w:rsidP="00B53F77">
            <w:pPr>
              <w:pStyle w:val="TableParagraph"/>
              <w:rPr>
                <w:rFonts w:ascii="Times New Roman"/>
                <w:sz w:val="18"/>
              </w:rPr>
            </w:pPr>
          </w:p>
        </w:tc>
        <w:tc>
          <w:tcPr>
            <w:tcW w:w="830" w:type="dxa"/>
          </w:tcPr>
          <w:p w14:paraId="417A8DF2" w14:textId="77777777" w:rsidR="003152CB" w:rsidRDefault="003152CB" w:rsidP="00B53F77">
            <w:pPr>
              <w:pStyle w:val="TableParagraph"/>
              <w:spacing w:before="57" w:line="210" w:lineRule="exact"/>
              <w:ind w:right="3"/>
              <w:jc w:val="right"/>
              <w:rPr>
                <w:sz w:val="19"/>
              </w:rPr>
            </w:pPr>
            <w:r>
              <w:rPr>
                <w:w w:val="97"/>
                <w:sz w:val="19"/>
              </w:rPr>
              <w:t>0</w:t>
            </w:r>
          </w:p>
        </w:tc>
        <w:tc>
          <w:tcPr>
            <w:tcW w:w="898" w:type="dxa"/>
          </w:tcPr>
          <w:p w14:paraId="15A45EB3" w14:textId="77777777" w:rsidR="003152CB" w:rsidRDefault="003152CB" w:rsidP="00B53F77">
            <w:pPr>
              <w:pStyle w:val="TableParagraph"/>
              <w:rPr>
                <w:rFonts w:ascii="Times New Roman"/>
                <w:sz w:val="18"/>
              </w:rPr>
            </w:pPr>
          </w:p>
        </w:tc>
        <w:tc>
          <w:tcPr>
            <w:tcW w:w="816" w:type="dxa"/>
          </w:tcPr>
          <w:p w14:paraId="5DD1AE13" w14:textId="77777777" w:rsidR="003152CB" w:rsidRDefault="003152CB" w:rsidP="00B53F77">
            <w:pPr>
              <w:pStyle w:val="TableParagraph"/>
              <w:rPr>
                <w:rFonts w:ascii="Times New Roman"/>
                <w:sz w:val="18"/>
              </w:rPr>
            </w:pPr>
          </w:p>
        </w:tc>
        <w:tc>
          <w:tcPr>
            <w:tcW w:w="1174" w:type="dxa"/>
          </w:tcPr>
          <w:p w14:paraId="500FFFD2" w14:textId="77777777" w:rsidR="003152CB" w:rsidRDefault="003152CB" w:rsidP="00B53F77">
            <w:pPr>
              <w:pStyle w:val="TableParagraph"/>
              <w:spacing w:before="57" w:line="210" w:lineRule="exact"/>
              <w:ind w:right="1"/>
              <w:jc w:val="right"/>
              <w:rPr>
                <w:sz w:val="19"/>
              </w:rPr>
            </w:pPr>
            <w:r>
              <w:rPr>
                <w:w w:val="97"/>
                <w:sz w:val="19"/>
              </w:rPr>
              <w:t>0</w:t>
            </w:r>
          </w:p>
        </w:tc>
      </w:tr>
      <w:tr w:rsidR="003152CB" w14:paraId="7279D04A" w14:textId="77777777" w:rsidTr="00B53F77">
        <w:trPr>
          <w:trHeight w:val="302"/>
        </w:trPr>
        <w:tc>
          <w:tcPr>
            <w:tcW w:w="802" w:type="dxa"/>
          </w:tcPr>
          <w:p w14:paraId="799FF660" w14:textId="77777777" w:rsidR="003152CB" w:rsidRDefault="003152CB" w:rsidP="00B53F77">
            <w:pPr>
              <w:pStyle w:val="TableParagraph"/>
              <w:rPr>
                <w:rFonts w:ascii="Times New Roman"/>
                <w:sz w:val="18"/>
              </w:rPr>
            </w:pPr>
          </w:p>
        </w:tc>
        <w:tc>
          <w:tcPr>
            <w:tcW w:w="2390" w:type="dxa"/>
          </w:tcPr>
          <w:p w14:paraId="08BBB5C4" w14:textId="77777777" w:rsidR="003152CB" w:rsidRDefault="003152CB" w:rsidP="00B53F77">
            <w:pPr>
              <w:pStyle w:val="TableParagraph"/>
              <w:rPr>
                <w:rFonts w:ascii="Times New Roman"/>
                <w:sz w:val="18"/>
              </w:rPr>
            </w:pPr>
          </w:p>
        </w:tc>
        <w:tc>
          <w:tcPr>
            <w:tcW w:w="1188" w:type="dxa"/>
          </w:tcPr>
          <w:p w14:paraId="2438E178" w14:textId="77777777" w:rsidR="003152CB" w:rsidRDefault="003152CB" w:rsidP="00B53F77">
            <w:pPr>
              <w:pStyle w:val="TableParagraph"/>
              <w:rPr>
                <w:rFonts w:ascii="Times New Roman"/>
                <w:sz w:val="18"/>
              </w:rPr>
            </w:pPr>
          </w:p>
        </w:tc>
        <w:tc>
          <w:tcPr>
            <w:tcW w:w="788" w:type="dxa"/>
          </w:tcPr>
          <w:p w14:paraId="352E7416" w14:textId="77777777" w:rsidR="003152CB" w:rsidRDefault="003152CB" w:rsidP="00B53F77">
            <w:pPr>
              <w:pStyle w:val="TableParagraph"/>
              <w:rPr>
                <w:rFonts w:ascii="Times New Roman"/>
                <w:sz w:val="18"/>
              </w:rPr>
            </w:pPr>
          </w:p>
        </w:tc>
        <w:tc>
          <w:tcPr>
            <w:tcW w:w="636" w:type="dxa"/>
          </w:tcPr>
          <w:p w14:paraId="5228525F" w14:textId="77777777" w:rsidR="003152CB" w:rsidRDefault="003152CB" w:rsidP="00B53F77">
            <w:pPr>
              <w:pStyle w:val="TableParagraph"/>
              <w:rPr>
                <w:rFonts w:ascii="Times New Roman"/>
                <w:sz w:val="18"/>
              </w:rPr>
            </w:pPr>
          </w:p>
        </w:tc>
        <w:tc>
          <w:tcPr>
            <w:tcW w:w="830" w:type="dxa"/>
          </w:tcPr>
          <w:p w14:paraId="6FECF34E" w14:textId="77777777" w:rsidR="003152CB" w:rsidRDefault="003152CB" w:rsidP="00B53F77">
            <w:pPr>
              <w:pStyle w:val="TableParagraph"/>
              <w:spacing w:before="67" w:line="216" w:lineRule="exact"/>
              <w:ind w:right="3"/>
              <w:jc w:val="right"/>
              <w:rPr>
                <w:sz w:val="19"/>
              </w:rPr>
            </w:pPr>
            <w:r>
              <w:rPr>
                <w:w w:val="97"/>
                <w:sz w:val="19"/>
              </w:rPr>
              <w:t>0</w:t>
            </w:r>
          </w:p>
        </w:tc>
        <w:tc>
          <w:tcPr>
            <w:tcW w:w="898" w:type="dxa"/>
          </w:tcPr>
          <w:p w14:paraId="703EEDA5" w14:textId="77777777" w:rsidR="003152CB" w:rsidRDefault="003152CB" w:rsidP="00B53F77">
            <w:pPr>
              <w:pStyle w:val="TableParagraph"/>
              <w:rPr>
                <w:rFonts w:ascii="Times New Roman"/>
                <w:sz w:val="18"/>
              </w:rPr>
            </w:pPr>
          </w:p>
        </w:tc>
        <w:tc>
          <w:tcPr>
            <w:tcW w:w="816" w:type="dxa"/>
          </w:tcPr>
          <w:p w14:paraId="392FCBF4" w14:textId="77777777" w:rsidR="003152CB" w:rsidRDefault="003152CB" w:rsidP="00B53F77">
            <w:pPr>
              <w:pStyle w:val="TableParagraph"/>
              <w:rPr>
                <w:rFonts w:ascii="Times New Roman"/>
                <w:sz w:val="18"/>
              </w:rPr>
            </w:pPr>
          </w:p>
        </w:tc>
        <w:tc>
          <w:tcPr>
            <w:tcW w:w="1174" w:type="dxa"/>
          </w:tcPr>
          <w:p w14:paraId="79B0109A" w14:textId="77777777" w:rsidR="003152CB" w:rsidRDefault="003152CB" w:rsidP="00B53F77">
            <w:pPr>
              <w:pStyle w:val="TableParagraph"/>
              <w:spacing w:before="67" w:line="216" w:lineRule="exact"/>
              <w:ind w:right="1"/>
              <w:jc w:val="right"/>
              <w:rPr>
                <w:sz w:val="19"/>
              </w:rPr>
            </w:pPr>
            <w:r>
              <w:rPr>
                <w:w w:val="97"/>
                <w:sz w:val="19"/>
              </w:rPr>
              <w:t>0</w:t>
            </w:r>
          </w:p>
        </w:tc>
      </w:tr>
      <w:tr w:rsidR="003152CB" w14:paraId="70AF4C8A" w14:textId="77777777" w:rsidTr="00B53F77">
        <w:trPr>
          <w:trHeight w:val="303"/>
        </w:trPr>
        <w:tc>
          <w:tcPr>
            <w:tcW w:w="802" w:type="dxa"/>
          </w:tcPr>
          <w:p w14:paraId="463899E6" w14:textId="77777777" w:rsidR="003152CB" w:rsidRDefault="003152CB" w:rsidP="00B53F77">
            <w:pPr>
              <w:pStyle w:val="TableParagraph"/>
              <w:rPr>
                <w:rFonts w:ascii="Times New Roman"/>
                <w:sz w:val="18"/>
              </w:rPr>
            </w:pPr>
          </w:p>
        </w:tc>
        <w:tc>
          <w:tcPr>
            <w:tcW w:w="2390" w:type="dxa"/>
          </w:tcPr>
          <w:p w14:paraId="0474DF81" w14:textId="77777777" w:rsidR="003152CB" w:rsidRDefault="003152CB" w:rsidP="00B53F77">
            <w:pPr>
              <w:pStyle w:val="TableParagraph"/>
              <w:rPr>
                <w:rFonts w:ascii="Times New Roman"/>
                <w:sz w:val="18"/>
              </w:rPr>
            </w:pPr>
          </w:p>
        </w:tc>
        <w:tc>
          <w:tcPr>
            <w:tcW w:w="1188" w:type="dxa"/>
          </w:tcPr>
          <w:p w14:paraId="12AF0E44" w14:textId="77777777" w:rsidR="003152CB" w:rsidRDefault="003152CB" w:rsidP="00B53F77">
            <w:pPr>
              <w:pStyle w:val="TableParagraph"/>
              <w:rPr>
                <w:rFonts w:ascii="Times New Roman"/>
                <w:sz w:val="18"/>
              </w:rPr>
            </w:pPr>
          </w:p>
        </w:tc>
        <w:tc>
          <w:tcPr>
            <w:tcW w:w="788" w:type="dxa"/>
          </w:tcPr>
          <w:p w14:paraId="60C2F53B" w14:textId="77777777" w:rsidR="003152CB" w:rsidRDefault="003152CB" w:rsidP="00B53F77">
            <w:pPr>
              <w:pStyle w:val="TableParagraph"/>
              <w:rPr>
                <w:rFonts w:ascii="Times New Roman"/>
                <w:sz w:val="18"/>
              </w:rPr>
            </w:pPr>
          </w:p>
        </w:tc>
        <w:tc>
          <w:tcPr>
            <w:tcW w:w="636" w:type="dxa"/>
          </w:tcPr>
          <w:p w14:paraId="3246D0EB" w14:textId="77777777" w:rsidR="003152CB" w:rsidRDefault="003152CB" w:rsidP="00B53F77">
            <w:pPr>
              <w:pStyle w:val="TableParagraph"/>
              <w:rPr>
                <w:rFonts w:ascii="Times New Roman"/>
                <w:sz w:val="18"/>
              </w:rPr>
            </w:pPr>
          </w:p>
        </w:tc>
        <w:tc>
          <w:tcPr>
            <w:tcW w:w="830" w:type="dxa"/>
          </w:tcPr>
          <w:p w14:paraId="61C9A435" w14:textId="77777777" w:rsidR="003152CB" w:rsidRDefault="003152CB" w:rsidP="00B53F77">
            <w:pPr>
              <w:pStyle w:val="TableParagraph"/>
              <w:spacing w:before="63"/>
              <w:ind w:right="3"/>
              <w:jc w:val="right"/>
              <w:rPr>
                <w:sz w:val="19"/>
              </w:rPr>
            </w:pPr>
            <w:r>
              <w:rPr>
                <w:w w:val="97"/>
                <w:sz w:val="19"/>
              </w:rPr>
              <w:t>0</w:t>
            </w:r>
          </w:p>
        </w:tc>
        <w:tc>
          <w:tcPr>
            <w:tcW w:w="898" w:type="dxa"/>
          </w:tcPr>
          <w:p w14:paraId="0FAD611F" w14:textId="77777777" w:rsidR="003152CB" w:rsidRDefault="003152CB" w:rsidP="00B53F77">
            <w:pPr>
              <w:pStyle w:val="TableParagraph"/>
              <w:rPr>
                <w:rFonts w:ascii="Times New Roman"/>
                <w:sz w:val="18"/>
              </w:rPr>
            </w:pPr>
          </w:p>
        </w:tc>
        <w:tc>
          <w:tcPr>
            <w:tcW w:w="816" w:type="dxa"/>
          </w:tcPr>
          <w:p w14:paraId="097389E7" w14:textId="77777777" w:rsidR="003152CB" w:rsidRDefault="003152CB" w:rsidP="00B53F77">
            <w:pPr>
              <w:pStyle w:val="TableParagraph"/>
              <w:rPr>
                <w:rFonts w:ascii="Times New Roman"/>
                <w:sz w:val="18"/>
              </w:rPr>
            </w:pPr>
          </w:p>
        </w:tc>
        <w:tc>
          <w:tcPr>
            <w:tcW w:w="1174" w:type="dxa"/>
          </w:tcPr>
          <w:p w14:paraId="307E19C4" w14:textId="77777777" w:rsidR="003152CB" w:rsidRDefault="003152CB" w:rsidP="00B53F77">
            <w:pPr>
              <w:pStyle w:val="TableParagraph"/>
              <w:spacing w:before="63"/>
              <w:ind w:right="1"/>
              <w:jc w:val="right"/>
              <w:rPr>
                <w:sz w:val="19"/>
              </w:rPr>
            </w:pPr>
            <w:r>
              <w:rPr>
                <w:w w:val="97"/>
                <w:sz w:val="19"/>
              </w:rPr>
              <w:t>0</w:t>
            </w:r>
          </w:p>
        </w:tc>
      </w:tr>
      <w:tr w:rsidR="003152CB" w14:paraId="4FDD95D2" w14:textId="77777777" w:rsidTr="00B53F77">
        <w:trPr>
          <w:trHeight w:val="301"/>
        </w:trPr>
        <w:tc>
          <w:tcPr>
            <w:tcW w:w="802" w:type="dxa"/>
          </w:tcPr>
          <w:p w14:paraId="10185042" w14:textId="77777777" w:rsidR="003152CB" w:rsidRDefault="003152CB" w:rsidP="00B53F77">
            <w:pPr>
              <w:pStyle w:val="TableParagraph"/>
              <w:rPr>
                <w:rFonts w:ascii="Times New Roman"/>
                <w:sz w:val="18"/>
              </w:rPr>
            </w:pPr>
          </w:p>
        </w:tc>
        <w:tc>
          <w:tcPr>
            <w:tcW w:w="2390" w:type="dxa"/>
          </w:tcPr>
          <w:p w14:paraId="0FCBACDA" w14:textId="77777777" w:rsidR="003152CB" w:rsidRDefault="003152CB" w:rsidP="00B53F77">
            <w:pPr>
              <w:pStyle w:val="TableParagraph"/>
              <w:rPr>
                <w:rFonts w:ascii="Times New Roman"/>
                <w:sz w:val="18"/>
              </w:rPr>
            </w:pPr>
          </w:p>
        </w:tc>
        <w:tc>
          <w:tcPr>
            <w:tcW w:w="1188" w:type="dxa"/>
          </w:tcPr>
          <w:p w14:paraId="13B2D581" w14:textId="77777777" w:rsidR="003152CB" w:rsidRDefault="003152CB" w:rsidP="00B53F77">
            <w:pPr>
              <w:pStyle w:val="TableParagraph"/>
              <w:rPr>
                <w:rFonts w:ascii="Times New Roman"/>
                <w:sz w:val="18"/>
              </w:rPr>
            </w:pPr>
          </w:p>
        </w:tc>
        <w:tc>
          <w:tcPr>
            <w:tcW w:w="788" w:type="dxa"/>
          </w:tcPr>
          <w:p w14:paraId="4EB57314" w14:textId="77777777" w:rsidR="003152CB" w:rsidRDefault="003152CB" w:rsidP="00B53F77">
            <w:pPr>
              <w:pStyle w:val="TableParagraph"/>
              <w:rPr>
                <w:rFonts w:ascii="Times New Roman"/>
                <w:sz w:val="18"/>
              </w:rPr>
            </w:pPr>
          </w:p>
        </w:tc>
        <w:tc>
          <w:tcPr>
            <w:tcW w:w="636" w:type="dxa"/>
          </w:tcPr>
          <w:p w14:paraId="220CAF78" w14:textId="77777777" w:rsidR="003152CB" w:rsidRDefault="003152CB" w:rsidP="00B53F77">
            <w:pPr>
              <w:pStyle w:val="TableParagraph"/>
              <w:rPr>
                <w:rFonts w:ascii="Times New Roman"/>
                <w:sz w:val="18"/>
              </w:rPr>
            </w:pPr>
          </w:p>
        </w:tc>
        <w:tc>
          <w:tcPr>
            <w:tcW w:w="830" w:type="dxa"/>
          </w:tcPr>
          <w:p w14:paraId="5BB442F8" w14:textId="77777777" w:rsidR="003152CB" w:rsidRDefault="003152CB" w:rsidP="00B53F77">
            <w:pPr>
              <w:pStyle w:val="TableParagraph"/>
              <w:spacing w:before="59"/>
              <w:ind w:right="3"/>
              <w:jc w:val="right"/>
              <w:rPr>
                <w:sz w:val="19"/>
              </w:rPr>
            </w:pPr>
            <w:r>
              <w:rPr>
                <w:w w:val="97"/>
                <w:sz w:val="19"/>
              </w:rPr>
              <w:t>0</w:t>
            </w:r>
          </w:p>
        </w:tc>
        <w:tc>
          <w:tcPr>
            <w:tcW w:w="898" w:type="dxa"/>
          </w:tcPr>
          <w:p w14:paraId="2D79FCA9" w14:textId="77777777" w:rsidR="003152CB" w:rsidRDefault="003152CB" w:rsidP="00B53F77">
            <w:pPr>
              <w:pStyle w:val="TableParagraph"/>
              <w:rPr>
                <w:rFonts w:ascii="Times New Roman"/>
                <w:sz w:val="18"/>
              </w:rPr>
            </w:pPr>
          </w:p>
        </w:tc>
        <w:tc>
          <w:tcPr>
            <w:tcW w:w="816" w:type="dxa"/>
          </w:tcPr>
          <w:p w14:paraId="3BDEADB2" w14:textId="77777777" w:rsidR="003152CB" w:rsidRDefault="003152CB" w:rsidP="00B53F77">
            <w:pPr>
              <w:pStyle w:val="TableParagraph"/>
              <w:rPr>
                <w:rFonts w:ascii="Times New Roman"/>
                <w:sz w:val="18"/>
              </w:rPr>
            </w:pPr>
          </w:p>
        </w:tc>
        <w:tc>
          <w:tcPr>
            <w:tcW w:w="1174" w:type="dxa"/>
          </w:tcPr>
          <w:p w14:paraId="68BA5862" w14:textId="77777777" w:rsidR="003152CB" w:rsidRDefault="003152CB" w:rsidP="00B53F77">
            <w:pPr>
              <w:pStyle w:val="TableParagraph"/>
              <w:spacing w:before="59"/>
              <w:ind w:right="1"/>
              <w:jc w:val="right"/>
              <w:rPr>
                <w:sz w:val="19"/>
              </w:rPr>
            </w:pPr>
            <w:r>
              <w:rPr>
                <w:w w:val="97"/>
                <w:sz w:val="19"/>
              </w:rPr>
              <w:t>0</w:t>
            </w:r>
          </w:p>
        </w:tc>
      </w:tr>
      <w:tr w:rsidR="003152CB" w14:paraId="0FC91259" w14:textId="77777777" w:rsidTr="00B53F77">
        <w:trPr>
          <w:trHeight w:val="288"/>
        </w:trPr>
        <w:tc>
          <w:tcPr>
            <w:tcW w:w="802" w:type="dxa"/>
          </w:tcPr>
          <w:p w14:paraId="02C97A8D" w14:textId="77777777" w:rsidR="003152CB" w:rsidRDefault="003152CB" w:rsidP="00B53F77">
            <w:pPr>
              <w:pStyle w:val="TableParagraph"/>
              <w:rPr>
                <w:rFonts w:ascii="Times New Roman"/>
                <w:sz w:val="18"/>
              </w:rPr>
            </w:pPr>
          </w:p>
        </w:tc>
        <w:tc>
          <w:tcPr>
            <w:tcW w:w="2390" w:type="dxa"/>
          </w:tcPr>
          <w:p w14:paraId="066F1DDC" w14:textId="77777777" w:rsidR="003152CB" w:rsidRDefault="003152CB" w:rsidP="00B53F77">
            <w:pPr>
              <w:pStyle w:val="TableParagraph"/>
              <w:rPr>
                <w:rFonts w:ascii="Times New Roman"/>
                <w:sz w:val="18"/>
              </w:rPr>
            </w:pPr>
          </w:p>
        </w:tc>
        <w:tc>
          <w:tcPr>
            <w:tcW w:w="1188" w:type="dxa"/>
          </w:tcPr>
          <w:p w14:paraId="6FD941F6" w14:textId="77777777" w:rsidR="003152CB" w:rsidRDefault="003152CB" w:rsidP="00B53F77">
            <w:pPr>
              <w:pStyle w:val="TableParagraph"/>
              <w:rPr>
                <w:rFonts w:ascii="Times New Roman"/>
                <w:sz w:val="18"/>
              </w:rPr>
            </w:pPr>
          </w:p>
        </w:tc>
        <w:tc>
          <w:tcPr>
            <w:tcW w:w="788" w:type="dxa"/>
          </w:tcPr>
          <w:p w14:paraId="7CC45E4F" w14:textId="77777777" w:rsidR="003152CB" w:rsidRDefault="003152CB" w:rsidP="00B53F77">
            <w:pPr>
              <w:pStyle w:val="TableParagraph"/>
              <w:rPr>
                <w:rFonts w:ascii="Times New Roman"/>
                <w:sz w:val="18"/>
              </w:rPr>
            </w:pPr>
          </w:p>
        </w:tc>
        <w:tc>
          <w:tcPr>
            <w:tcW w:w="636" w:type="dxa"/>
          </w:tcPr>
          <w:p w14:paraId="1462F99C" w14:textId="77777777" w:rsidR="003152CB" w:rsidRDefault="003152CB" w:rsidP="00B53F77">
            <w:pPr>
              <w:pStyle w:val="TableParagraph"/>
              <w:rPr>
                <w:rFonts w:ascii="Times New Roman"/>
                <w:sz w:val="18"/>
              </w:rPr>
            </w:pPr>
          </w:p>
        </w:tc>
        <w:tc>
          <w:tcPr>
            <w:tcW w:w="830" w:type="dxa"/>
          </w:tcPr>
          <w:p w14:paraId="340E815B" w14:textId="77777777" w:rsidR="003152CB" w:rsidRDefault="003152CB" w:rsidP="00B53F77">
            <w:pPr>
              <w:pStyle w:val="TableParagraph"/>
              <w:spacing w:before="57" w:line="212" w:lineRule="exact"/>
              <w:ind w:right="3"/>
              <w:jc w:val="right"/>
              <w:rPr>
                <w:sz w:val="19"/>
              </w:rPr>
            </w:pPr>
            <w:r>
              <w:rPr>
                <w:w w:val="97"/>
                <w:sz w:val="19"/>
              </w:rPr>
              <w:t>0</w:t>
            </w:r>
          </w:p>
        </w:tc>
        <w:tc>
          <w:tcPr>
            <w:tcW w:w="898" w:type="dxa"/>
          </w:tcPr>
          <w:p w14:paraId="2B8555EE" w14:textId="77777777" w:rsidR="003152CB" w:rsidRDefault="003152CB" w:rsidP="00B53F77">
            <w:pPr>
              <w:pStyle w:val="TableParagraph"/>
              <w:rPr>
                <w:rFonts w:ascii="Times New Roman"/>
                <w:sz w:val="18"/>
              </w:rPr>
            </w:pPr>
          </w:p>
        </w:tc>
        <w:tc>
          <w:tcPr>
            <w:tcW w:w="816" w:type="dxa"/>
          </w:tcPr>
          <w:p w14:paraId="353E4515" w14:textId="77777777" w:rsidR="003152CB" w:rsidRDefault="003152CB" w:rsidP="00B53F77">
            <w:pPr>
              <w:pStyle w:val="TableParagraph"/>
              <w:rPr>
                <w:rFonts w:ascii="Times New Roman"/>
                <w:sz w:val="18"/>
              </w:rPr>
            </w:pPr>
          </w:p>
        </w:tc>
        <w:tc>
          <w:tcPr>
            <w:tcW w:w="1174" w:type="dxa"/>
          </w:tcPr>
          <w:p w14:paraId="30ED0442" w14:textId="77777777" w:rsidR="003152CB" w:rsidRDefault="003152CB" w:rsidP="00B53F77">
            <w:pPr>
              <w:pStyle w:val="TableParagraph"/>
              <w:spacing w:before="57" w:line="212" w:lineRule="exact"/>
              <w:ind w:right="1"/>
              <w:jc w:val="right"/>
              <w:rPr>
                <w:sz w:val="19"/>
              </w:rPr>
            </w:pPr>
            <w:r>
              <w:rPr>
                <w:w w:val="97"/>
                <w:sz w:val="19"/>
              </w:rPr>
              <w:t>0</w:t>
            </w:r>
          </w:p>
        </w:tc>
      </w:tr>
      <w:tr w:rsidR="003152CB" w14:paraId="7B4EF5D9" w14:textId="77777777" w:rsidTr="00B53F77">
        <w:trPr>
          <w:trHeight w:val="301"/>
        </w:trPr>
        <w:tc>
          <w:tcPr>
            <w:tcW w:w="802" w:type="dxa"/>
          </w:tcPr>
          <w:p w14:paraId="2FD1A6EA" w14:textId="77777777" w:rsidR="003152CB" w:rsidRDefault="003152CB" w:rsidP="00B53F77">
            <w:pPr>
              <w:pStyle w:val="TableParagraph"/>
              <w:rPr>
                <w:rFonts w:ascii="Times New Roman"/>
                <w:sz w:val="18"/>
              </w:rPr>
            </w:pPr>
          </w:p>
        </w:tc>
        <w:tc>
          <w:tcPr>
            <w:tcW w:w="2390" w:type="dxa"/>
          </w:tcPr>
          <w:p w14:paraId="18FD3CE5" w14:textId="77777777" w:rsidR="003152CB" w:rsidRDefault="003152CB" w:rsidP="00B53F77">
            <w:pPr>
              <w:pStyle w:val="TableParagraph"/>
              <w:rPr>
                <w:rFonts w:ascii="Times New Roman"/>
                <w:sz w:val="18"/>
              </w:rPr>
            </w:pPr>
          </w:p>
        </w:tc>
        <w:tc>
          <w:tcPr>
            <w:tcW w:w="1188" w:type="dxa"/>
          </w:tcPr>
          <w:p w14:paraId="4615E785" w14:textId="77777777" w:rsidR="003152CB" w:rsidRDefault="003152CB" w:rsidP="00B53F77">
            <w:pPr>
              <w:pStyle w:val="TableParagraph"/>
              <w:rPr>
                <w:rFonts w:ascii="Times New Roman"/>
                <w:sz w:val="18"/>
              </w:rPr>
            </w:pPr>
          </w:p>
        </w:tc>
        <w:tc>
          <w:tcPr>
            <w:tcW w:w="788" w:type="dxa"/>
          </w:tcPr>
          <w:p w14:paraId="515FBA59" w14:textId="77777777" w:rsidR="003152CB" w:rsidRDefault="003152CB" w:rsidP="00B53F77">
            <w:pPr>
              <w:pStyle w:val="TableParagraph"/>
              <w:rPr>
                <w:rFonts w:ascii="Times New Roman"/>
                <w:sz w:val="18"/>
              </w:rPr>
            </w:pPr>
          </w:p>
        </w:tc>
        <w:tc>
          <w:tcPr>
            <w:tcW w:w="636" w:type="dxa"/>
          </w:tcPr>
          <w:p w14:paraId="607CCAC9" w14:textId="77777777" w:rsidR="003152CB" w:rsidRDefault="003152CB" w:rsidP="00B53F77">
            <w:pPr>
              <w:pStyle w:val="TableParagraph"/>
              <w:rPr>
                <w:rFonts w:ascii="Times New Roman"/>
                <w:sz w:val="18"/>
              </w:rPr>
            </w:pPr>
          </w:p>
        </w:tc>
        <w:tc>
          <w:tcPr>
            <w:tcW w:w="830" w:type="dxa"/>
          </w:tcPr>
          <w:p w14:paraId="2E7C74C9" w14:textId="77777777" w:rsidR="003152CB" w:rsidRDefault="003152CB" w:rsidP="00B53F77">
            <w:pPr>
              <w:pStyle w:val="TableParagraph"/>
              <w:spacing w:before="67" w:line="214" w:lineRule="exact"/>
              <w:ind w:right="3"/>
              <w:jc w:val="right"/>
              <w:rPr>
                <w:sz w:val="19"/>
              </w:rPr>
            </w:pPr>
            <w:r>
              <w:rPr>
                <w:w w:val="97"/>
                <w:sz w:val="19"/>
              </w:rPr>
              <w:t>0</w:t>
            </w:r>
          </w:p>
        </w:tc>
        <w:tc>
          <w:tcPr>
            <w:tcW w:w="898" w:type="dxa"/>
          </w:tcPr>
          <w:p w14:paraId="77990ED8" w14:textId="77777777" w:rsidR="003152CB" w:rsidRDefault="003152CB" w:rsidP="00B53F77">
            <w:pPr>
              <w:pStyle w:val="TableParagraph"/>
              <w:rPr>
                <w:rFonts w:ascii="Times New Roman"/>
                <w:sz w:val="18"/>
              </w:rPr>
            </w:pPr>
          </w:p>
        </w:tc>
        <w:tc>
          <w:tcPr>
            <w:tcW w:w="816" w:type="dxa"/>
          </w:tcPr>
          <w:p w14:paraId="45DB6DC7" w14:textId="77777777" w:rsidR="003152CB" w:rsidRDefault="003152CB" w:rsidP="00B53F77">
            <w:pPr>
              <w:pStyle w:val="TableParagraph"/>
              <w:rPr>
                <w:rFonts w:ascii="Times New Roman"/>
                <w:sz w:val="18"/>
              </w:rPr>
            </w:pPr>
          </w:p>
        </w:tc>
        <w:tc>
          <w:tcPr>
            <w:tcW w:w="1174" w:type="dxa"/>
          </w:tcPr>
          <w:p w14:paraId="0E0F4822" w14:textId="77777777" w:rsidR="003152CB" w:rsidRDefault="003152CB" w:rsidP="00B53F77">
            <w:pPr>
              <w:pStyle w:val="TableParagraph"/>
              <w:spacing w:before="67" w:line="214" w:lineRule="exact"/>
              <w:ind w:right="1"/>
              <w:jc w:val="right"/>
              <w:rPr>
                <w:sz w:val="19"/>
              </w:rPr>
            </w:pPr>
            <w:r>
              <w:rPr>
                <w:w w:val="97"/>
                <w:sz w:val="19"/>
              </w:rPr>
              <w:t>0</w:t>
            </w:r>
          </w:p>
        </w:tc>
      </w:tr>
      <w:tr w:rsidR="003152CB" w14:paraId="57ED546C" w14:textId="77777777" w:rsidTr="00B53F77">
        <w:trPr>
          <w:trHeight w:val="302"/>
        </w:trPr>
        <w:tc>
          <w:tcPr>
            <w:tcW w:w="802" w:type="dxa"/>
          </w:tcPr>
          <w:p w14:paraId="1F3A7A33" w14:textId="77777777" w:rsidR="003152CB" w:rsidRDefault="003152CB" w:rsidP="00B53F77">
            <w:pPr>
              <w:pStyle w:val="TableParagraph"/>
              <w:rPr>
                <w:rFonts w:ascii="Times New Roman"/>
                <w:sz w:val="18"/>
              </w:rPr>
            </w:pPr>
          </w:p>
        </w:tc>
        <w:tc>
          <w:tcPr>
            <w:tcW w:w="2390" w:type="dxa"/>
          </w:tcPr>
          <w:p w14:paraId="216EAD74" w14:textId="77777777" w:rsidR="003152CB" w:rsidRDefault="003152CB" w:rsidP="00B53F77">
            <w:pPr>
              <w:pStyle w:val="TableParagraph"/>
              <w:rPr>
                <w:rFonts w:ascii="Times New Roman"/>
                <w:sz w:val="18"/>
              </w:rPr>
            </w:pPr>
          </w:p>
        </w:tc>
        <w:tc>
          <w:tcPr>
            <w:tcW w:w="1188" w:type="dxa"/>
          </w:tcPr>
          <w:p w14:paraId="2E00F416" w14:textId="77777777" w:rsidR="003152CB" w:rsidRDefault="003152CB" w:rsidP="00B53F77">
            <w:pPr>
              <w:pStyle w:val="TableParagraph"/>
              <w:rPr>
                <w:rFonts w:ascii="Times New Roman"/>
                <w:sz w:val="18"/>
              </w:rPr>
            </w:pPr>
          </w:p>
        </w:tc>
        <w:tc>
          <w:tcPr>
            <w:tcW w:w="788" w:type="dxa"/>
          </w:tcPr>
          <w:p w14:paraId="75A0CBA0" w14:textId="77777777" w:rsidR="003152CB" w:rsidRDefault="003152CB" w:rsidP="00B53F77">
            <w:pPr>
              <w:pStyle w:val="TableParagraph"/>
              <w:rPr>
                <w:rFonts w:ascii="Times New Roman"/>
                <w:sz w:val="18"/>
              </w:rPr>
            </w:pPr>
          </w:p>
        </w:tc>
        <w:tc>
          <w:tcPr>
            <w:tcW w:w="636" w:type="dxa"/>
          </w:tcPr>
          <w:p w14:paraId="34B0BEF3" w14:textId="77777777" w:rsidR="003152CB" w:rsidRDefault="003152CB" w:rsidP="00B53F77">
            <w:pPr>
              <w:pStyle w:val="TableParagraph"/>
              <w:rPr>
                <w:rFonts w:ascii="Times New Roman"/>
                <w:sz w:val="18"/>
              </w:rPr>
            </w:pPr>
          </w:p>
        </w:tc>
        <w:tc>
          <w:tcPr>
            <w:tcW w:w="830" w:type="dxa"/>
          </w:tcPr>
          <w:p w14:paraId="7B9A33A2" w14:textId="77777777" w:rsidR="003152CB" w:rsidRDefault="003152CB" w:rsidP="00B53F77">
            <w:pPr>
              <w:pStyle w:val="TableParagraph"/>
              <w:spacing w:before="65" w:line="218" w:lineRule="exact"/>
              <w:ind w:right="3"/>
              <w:jc w:val="right"/>
              <w:rPr>
                <w:sz w:val="19"/>
              </w:rPr>
            </w:pPr>
            <w:r>
              <w:rPr>
                <w:w w:val="97"/>
                <w:sz w:val="19"/>
              </w:rPr>
              <w:t>0</w:t>
            </w:r>
          </w:p>
        </w:tc>
        <w:tc>
          <w:tcPr>
            <w:tcW w:w="898" w:type="dxa"/>
          </w:tcPr>
          <w:p w14:paraId="65BBD95E" w14:textId="77777777" w:rsidR="003152CB" w:rsidRDefault="003152CB" w:rsidP="00B53F77">
            <w:pPr>
              <w:pStyle w:val="TableParagraph"/>
              <w:rPr>
                <w:rFonts w:ascii="Times New Roman"/>
                <w:sz w:val="18"/>
              </w:rPr>
            </w:pPr>
          </w:p>
        </w:tc>
        <w:tc>
          <w:tcPr>
            <w:tcW w:w="816" w:type="dxa"/>
          </w:tcPr>
          <w:p w14:paraId="728ECD60" w14:textId="77777777" w:rsidR="003152CB" w:rsidRDefault="003152CB" w:rsidP="00B53F77">
            <w:pPr>
              <w:pStyle w:val="TableParagraph"/>
              <w:rPr>
                <w:rFonts w:ascii="Times New Roman"/>
                <w:sz w:val="18"/>
              </w:rPr>
            </w:pPr>
          </w:p>
        </w:tc>
        <w:tc>
          <w:tcPr>
            <w:tcW w:w="1174" w:type="dxa"/>
          </w:tcPr>
          <w:p w14:paraId="6B69E118" w14:textId="77777777" w:rsidR="003152CB" w:rsidRDefault="003152CB" w:rsidP="00B53F77">
            <w:pPr>
              <w:pStyle w:val="TableParagraph"/>
              <w:spacing w:before="65" w:line="218" w:lineRule="exact"/>
              <w:ind w:right="1"/>
              <w:jc w:val="right"/>
              <w:rPr>
                <w:sz w:val="19"/>
              </w:rPr>
            </w:pPr>
            <w:r>
              <w:rPr>
                <w:w w:val="97"/>
                <w:sz w:val="19"/>
              </w:rPr>
              <w:t>0</w:t>
            </w:r>
          </w:p>
        </w:tc>
      </w:tr>
      <w:tr w:rsidR="003152CB" w14:paraId="6FC9CEE0" w14:textId="77777777" w:rsidTr="00B53F77">
        <w:trPr>
          <w:trHeight w:val="301"/>
        </w:trPr>
        <w:tc>
          <w:tcPr>
            <w:tcW w:w="802" w:type="dxa"/>
          </w:tcPr>
          <w:p w14:paraId="46CC9311" w14:textId="77777777" w:rsidR="003152CB" w:rsidRDefault="003152CB" w:rsidP="00B53F77">
            <w:pPr>
              <w:pStyle w:val="TableParagraph"/>
              <w:rPr>
                <w:rFonts w:ascii="Times New Roman"/>
                <w:sz w:val="18"/>
              </w:rPr>
            </w:pPr>
          </w:p>
        </w:tc>
        <w:tc>
          <w:tcPr>
            <w:tcW w:w="2390" w:type="dxa"/>
          </w:tcPr>
          <w:p w14:paraId="3132D93B" w14:textId="77777777" w:rsidR="003152CB" w:rsidRDefault="003152CB" w:rsidP="00B53F77">
            <w:pPr>
              <w:pStyle w:val="TableParagraph"/>
              <w:rPr>
                <w:rFonts w:ascii="Times New Roman"/>
                <w:sz w:val="18"/>
              </w:rPr>
            </w:pPr>
          </w:p>
        </w:tc>
        <w:tc>
          <w:tcPr>
            <w:tcW w:w="1188" w:type="dxa"/>
          </w:tcPr>
          <w:p w14:paraId="06C46F0C" w14:textId="77777777" w:rsidR="003152CB" w:rsidRDefault="003152CB" w:rsidP="00B53F77">
            <w:pPr>
              <w:pStyle w:val="TableParagraph"/>
              <w:rPr>
                <w:rFonts w:ascii="Times New Roman"/>
                <w:sz w:val="18"/>
              </w:rPr>
            </w:pPr>
          </w:p>
        </w:tc>
        <w:tc>
          <w:tcPr>
            <w:tcW w:w="788" w:type="dxa"/>
          </w:tcPr>
          <w:p w14:paraId="38E4E531" w14:textId="77777777" w:rsidR="003152CB" w:rsidRDefault="003152CB" w:rsidP="00B53F77">
            <w:pPr>
              <w:pStyle w:val="TableParagraph"/>
              <w:rPr>
                <w:rFonts w:ascii="Times New Roman"/>
                <w:sz w:val="18"/>
              </w:rPr>
            </w:pPr>
          </w:p>
        </w:tc>
        <w:tc>
          <w:tcPr>
            <w:tcW w:w="636" w:type="dxa"/>
          </w:tcPr>
          <w:p w14:paraId="40396DBB" w14:textId="77777777" w:rsidR="003152CB" w:rsidRDefault="003152CB" w:rsidP="00B53F77">
            <w:pPr>
              <w:pStyle w:val="TableParagraph"/>
              <w:rPr>
                <w:rFonts w:ascii="Times New Roman"/>
                <w:sz w:val="18"/>
              </w:rPr>
            </w:pPr>
          </w:p>
        </w:tc>
        <w:tc>
          <w:tcPr>
            <w:tcW w:w="830" w:type="dxa"/>
          </w:tcPr>
          <w:p w14:paraId="76336C1B" w14:textId="77777777" w:rsidR="003152CB" w:rsidRDefault="003152CB" w:rsidP="00B53F77">
            <w:pPr>
              <w:pStyle w:val="TableParagraph"/>
              <w:spacing w:before="59"/>
              <w:ind w:right="3"/>
              <w:jc w:val="right"/>
              <w:rPr>
                <w:sz w:val="19"/>
              </w:rPr>
            </w:pPr>
            <w:r>
              <w:rPr>
                <w:w w:val="97"/>
                <w:sz w:val="19"/>
              </w:rPr>
              <w:t>0</w:t>
            </w:r>
          </w:p>
        </w:tc>
        <w:tc>
          <w:tcPr>
            <w:tcW w:w="898" w:type="dxa"/>
          </w:tcPr>
          <w:p w14:paraId="2DC74B76" w14:textId="77777777" w:rsidR="003152CB" w:rsidRDefault="003152CB" w:rsidP="00B53F77">
            <w:pPr>
              <w:pStyle w:val="TableParagraph"/>
              <w:rPr>
                <w:rFonts w:ascii="Times New Roman"/>
                <w:sz w:val="18"/>
              </w:rPr>
            </w:pPr>
          </w:p>
        </w:tc>
        <w:tc>
          <w:tcPr>
            <w:tcW w:w="816" w:type="dxa"/>
          </w:tcPr>
          <w:p w14:paraId="51A6A6E3" w14:textId="77777777" w:rsidR="003152CB" w:rsidRDefault="003152CB" w:rsidP="00B53F77">
            <w:pPr>
              <w:pStyle w:val="TableParagraph"/>
              <w:rPr>
                <w:rFonts w:ascii="Times New Roman"/>
                <w:sz w:val="18"/>
              </w:rPr>
            </w:pPr>
          </w:p>
        </w:tc>
        <w:tc>
          <w:tcPr>
            <w:tcW w:w="1174" w:type="dxa"/>
          </w:tcPr>
          <w:p w14:paraId="015D3513" w14:textId="77777777" w:rsidR="003152CB" w:rsidRDefault="003152CB" w:rsidP="00B53F77">
            <w:pPr>
              <w:pStyle w:val="TableParagraph"/>
              <w:spacing w:before="59"/>
              <w:ind w:right="1"/>
              <w:jc w:val="right"/>
              <w:rPr>
                <w:sz w:val="19"/>
              </w:rPr>
            </w:pPr>
            <w:r>
              <w:rPr>
                <w:w w:val="97"/>
                <w:sz w:val="19"/>
              </w:rPr>
              <w:t>0</w:t>
            </w:r>
          </w:p>
        </w:tc>
      </w:tr>
      <w:tr w:rsidR="003152CB" w14:paraId="482ADB8E" w14:textId="77777777" w:rsidTr="00B53F77">
        <w:trPr>
          <w:trHeight w:val="288"/>
        </w:trPr>
        <w:tc>
          <w:tcPr>
            <w:tcW w:w="802" w:type="dxa"/>
          </w:tcPr>
          <w:p w14:paraId="2C125154" w14:textId="77777777" w:rsidR="003152CB" w:rsidRDefault="003152CB" w:rsidP="00B53F77">
            <w:pPr>
              <w:pStyle w:val="TableParagraph"/>
              <w:rPr>
                <w:rFonts w:ascii="Times New Roman"/>
                <w:sz w:val="18"/>
              </w:rPr>
            </w:pPr>
          </w:p>
        </w:tc>
        <w:tc>
          <w:tcPr>
            <w:tcW w:w="2390" w:type="dxa"/>
          </w:tcPr>
          <w:p w14:paraId="55C6BC63" w14:textId="77777777" w:rsidR="003152CB" w:rsidRDefault="003152CB" w:rsidP="00B53F77">
            <w:pPr>
              <w:pStyle w:val="TableParagraph"/>
              <w:rPr>
                <w:rFonts w:ascii="Times New Roman"/>
                <w:sz w:val="18"/>
              </w:rPr>
            </w:pPr>
          </w:p>
        </w:tc>
        <w:tc>
          <w:tcPr>
            <w:tcW w:w="1188" w:type="dxa"/>
          </w:tcPr>
          <w:p w14:paraId="4435F6A2" w14:textId="77777777" w:rsidR="003152CB" w:rsidRDefault="003152CB" w:rsidP="00B53F77">
            <w:pPr>
              <w:pStyle w:val="TableParagraph"/>
              <w:rPr>
                <w:rFonts w:ascii="Times New Roman"/>
                <w:sz w:val="18"/>
              </w:rPr>
            </w:pPr>
          </w:p>
        </w:tc>
        <w:tc>
          <w:tcPr>
            <w:tcW w:w="788" w:type="dxa"/>
          </w:tcPr>
          <w:p w14:paraId="6543886E" w14:textId="77777777" w:rsidR="003152CB" w:rsidRDefault="003152CB" w:rsidP="00B53F77">
            <w:pPr>
              <w:pStyle w:val="TableParagraph"/>
              <w:rPr>
                <w:rFonts w:ascii="Times New Roman"/>
                <w:sz w:val="18"/>
              </w:rPr>
            </w:pPr>
          </w:p>
        </w:tc>
        <w:tc>
          <w:tcPr>
            <w:tcW w:w="636" w:type="dxa"/>
          </w:tcPr>
          <w:p w14:paraId="6AD5CD28" w14:textId="77777777" w:rsidR="003152CB" w:rsidRDefault="003152CB" w:rsidP="00B53F77">
            <w:pPr>
              <w:pStyle w:val="TableParagraph"/>
              <w:rPr>
                <w:rFonts w:ascii="Times New Roman"/>
                <w:sz w:val="18"/>
              </w:rPr>
            </w:pPr>
          </w:p>
        </w:tc>
        <w:tc>
          <w:tcPr>
            <w:tcW w:w="830" w:type="dxa"/>
          </w:tcPr>
          <w:p w14:paraId="272C78A2" w14:textId="77777777" w:rsidR="003152CB" w:rsidRDefault="003152CB" w:rsidP="00B53F77">
            <w:pPr>
              <w:pStyle w:val="TableParagraph"/>
              <w:spacing w:before="57" w:line="212" w:lineRule="exact"/>
              <w:ind w:right="3"/>
              <w:jc w:val="right"/>
              <w:rPr>
                <w:sz w:val="19"/>
              </w:rPr>
            </w:pPr>
            <w:r>
              <w:rPr>
                <w:w w:val="97"/>
                <w:sz w:val="19"/>
              </w:rPr>
              <w:t>0</w:t>
            </w:r>
          </w:p>
        </w:tc>
        <w:tc>
          <w:tcPr>
            <w:tcW w:w="898" w:type="dxa"/>
          </w:tcPr>
          <w:p w14:paraId="701CB77D" w14:textId="77777777" w:rsidR="003152CB" w:rsidRDefault="003152CB" w:rsidP="00B53F77">
            <w:pPr>
              <w:pStyle w:val="TableParagraph"/>
              <w:rPr>
                <w:rFonts w:ascii="Times New Roman"/>
                <w:sz w:val="18"/>
              </w:rPr>
            </w:pPr>
          </w:p>
        </w:tc>
        <w:tc>
          <w:tcPr>
            <w:tcW w:w="816" w:type="dxa"/>
          </w:tcPr>
          <w:p w14:paraId="18B8320B" w14:textId="77777777" w:rsidR="003152CB" w:rsidRDefault="003152CB" w:rsidP="00B53F77">
            <w:pPr>
              <w:pStyle w:val="TableParagraph"/>
              <w:rPr>
                <w:rFonts w:ascii="Times New Roman"/>
                <w:sz w:val="18"/>
              </w:rPr>
            </w:pPr>
          </w:p>
        </w:tc>
        <w:tc>
          <w:tcPr>
            <w:tcW w:w="1174" w:type="dxa"/>
          </w:tcPr>
          <w:p w14:paraId="6D649EBE" w14:textId="77777777" w:rsidR="003152CB" w:rsidRDefault="003152CB" w:rsidP="00B53F77">
            <w:pPr>
              <w:pStyle w:val="TableParagraph"/>
              <w:spacing w:before="57" w:line="212" w:lineRule="exact"/>
              <w:ind w:right="1"/>
              <w:jc w:val="right"/>
              <w:rPr>
                <w:sz w:val="19"/>
              </w:rPr>
            </w:pPr>
            <w:r>
              <w:rPr>
                <w:w w:val="97"/>
                <w:sz w:val="19"/>
              </w:rPr>
              <w:t>0</w:t>
            </w:r>
          </w:p>
        </w:tc>
      </w:tr>
      <w:tr w:rsidR="003152CB" w14:paraId="680F462B" w14:textId="77777777" w:rsidTr="00B53F77">
        <w:trPr>
          <w:trHeight w:val="301"/>
        </w:trPr>
        <w:tc>
          <w:tcPr>
            <w:tcW w:w="802" w:type="dxa"/>
          </w:tcPr>
          <w:p w14:paraId="2F35AC3B" w14:textId="77777777" w:rsidR="003152CB" w:rsidRDefault="003152CB" w:rsidP="00B53F77">
            <w:pPr>
              <w:pStyle w:val="TableParagraph"/>
              <w:rPr>
                <w:rFonts w:ascii="Times New Roman"/>
                <w:sz w:val="18"/>
              </w:rPr>
            </w:pPr>
          </w:p>
        </w:tc>
        <w:tc>
          <w:tcPr>
            <w:tcW w:w="2390" w:type="dxa"/>
          </w:tcPr>
          <w:p w14:paraId="391D1E83" w14:textId="77777777" w:rsidR="003152CB" w:rsidRDefault="003152CB" w:rsidP="00B53F77">
            <w:pPr>
              <w:pStyle w:val="TableParagraph"/>
              <w:rPr>
                <w:rFonts w:ascii="Times New Roman"/>
                <w:sz w:val="18"/>
              </w:rPr>
            </w:pPr>
          </w:p>
        </w:tc>
        <w:tc>
          <w:tcPr>
            <w:tcW w:w="1188" w:type="dxa"/>
          </w:tcPr>
          <w:p w14:paraId="2D286195" w14:textId="77777777" w:rsidR="003152CB" w:rsidRDefault="003152CB" w:rsidP="00B53F77">
            <w:pPr>
              <w:pStyle w:val="TableParagraph"/>
              <w:rPr>
                <w:rFonts w:ascii="Times New Roman"/>
                <w:sz w:val="18"/>
              </w:rPr>
            </w:pPr>
          </w:p>
        </w:tc>
        <w:tc>
          <w:tcPr>
            <w:tcW w:w="788" w:type="dxa"/>
          </w:tcPr>
          <w:p w14:paraId="01344A61" w14:textId="77777777" w:rsidR="003152CB" w:rsidRDefault="003152CB" w:rsidP="00B53F77">
            <w:pPr>
              <w:pStyle w:val="TableParagraph"/>
              <w:rPr>
                <w:rFonts w:ascii="Times New Roman"/>
                <w:sz w:val="18"/>
              </w:rPr>
            </w:pPr>
          </w:p>
        </w:tc>
        <w:tc>
          <w:tcPr>
            <w:tcW w:w="636" w:type="dxa"/>
          </w:tcPr>
          <w:p w14:paraId="4E161606" w14:textId="77777777" w:rsidR="003152CB" w:rsidRDefault="003152CB" w:rsidP="00B53F77">
            <w:pPr>
              <w:pStyle w:val="TableParagraph"/>
              <w:rPr>
                <w:rFonts w:ascii="Times New Roman"/>
                <w:sz w:val="18"/>
              </w:rPr>
            </w:pPr>
          </w:p>
        </w:tc>
        <w:tc>
          <w:tcPr>
            <w:tcW w:w="830" w:type="dxa"/>
          </w:tcPr>
          <w:p w14:paraId="4057B328" w14:textId="77777777" w:rsidR="003152CB" w:rsidRDefault="003152CB" w:rsidP="00B53F77">
            <w:pPr>
              <w:pStyle w:val="TableParagraph"/>
              <w:spacing w:before="67" w:line="214" w:lineRule="exact"/>
              <w:ind w:right="3"/>
              <w:jc w:val="right"/>
              <w:rPr>
                <w:sz w:val="19"/>
              </w:rPr>
            </w:pPr>
            <w:r>
              <w:rPr>
                <w:w w:val="97"/>
                <w:sz w:val="19"/>
              </w:rPr>
              <w:t>0</w:t>
            </w:r>
          </w:p>
        </w:tc>
        <w:tc>
          <w:tcPr>
            <w:tcW w:w="898" w:type="dxa"/>
          </w:tcPr>
          <w:p w14:paraId="7F80D5B3" w14:textId="77777777" w:rsidR="003152CB" w:rsidRDefault="003152CB" w:rsidP="00B53F77">
            <w:pPr>
              <w:pStyle w:val="TableParagraph"/>
              <w:rPr>
                <w:rFonts w:ascii="Times New Roman"/>
                <w:sz w:val="18"/>
              </w:rPr>
            </w:pPr>
          </w:p>
        </w:tc>
        <w:tc>
          <w:tcPr>
            <w:tcW w:w="816" w:type="dxa"/>
          </w:tcPr>
          <w:p w14:paraId="0C9341DF" w14:textId="77777777" w:rsidR="003152CB" w:rsidRDefault="003152CB" w:rsidP="00B53F77">
            <w:pPr>
              <w:pStyle w:val="TableParagraph"/>
              <w:rPr>
                <w:rFonts w:ascii="Times New Roman"/>
                <w:sz w:val="18"/>
              </w:rPr>
            </w:pPr>
          </w:p>
        </w:tc>
        <w:tc>
          <w:tcPr>
            <w:tcW w:w="1174" w:type="dxa"/>
          </w:tcPr>
          <w:p w14:paraId="0852B5A6" w14:textId="77777777" w:rsidR="003152CB" w:rsidRDefault="003152CB" w:rsidP="00B53F77">
            <w:pPr>
              <w:pStyle w:val="TableParagraph"/>
              <w:spacing w:before="67" w:line="214" w:lineRule="exact"/>
              <w:ind w:right="1"/>
              <w:jc w:val="right"/>
              <w:rPr>
                <w:sz w:val="19"/>
              </w:rPr>
            </w:pPr>
            <w:r>
              <w:rPr>
                <w:w w:val="97"/>
                <w:sz w:val="19"/>
              </w:rPr>
              <w:t>0</w:t>
            </w:r>
          </w:p>
        </w:tc>
      </w:tr>
      <w:tr w:rsidR="003152CB" w14:paraId="754E71BB" w14:textId="77777777" w:rsidTr="00B53F77">
        <w:trPr>
          <w:trHeight w:val="302"/>
        </w:trPr>
        <w:tc>
          <w:tcPr>
            <w:tcW w:w="5804" w:type="dxa"/>
            <w:gridSpan w:val="5"/>
            <w:shd w:val="clear" w:color="auto" w:fill="BFBFBF"/>
          </w:tcPr>
          <w:p w14:paraId="2D03C78C" w14:textId="77777777" w:rsidR="003152CB" w:rsidRDefault="003152CB" w:rsidP="00B53F77">
            <w:pPr>
              <w:pStyle w:val="TableParagraph"/>
              <w:spacing w:before="63"/>
              <w:ind w:left="18"/>
              <w:rPr>
                <w:b/>
                <w:sz w:val="19"/>
              </w:rPr>
            </w:pPr>
            <w:r>
              <w:rPr>
                <w:b/>
                <w:sz w:val="19"/>
              </w:rPr>
              <w:t>SUM REISEREGNING</w:t>
            </w:r>
          </w:p>
        </w:tc>
        <w:tc>
          <w:tcPr>
            <w:tcW w:w="830" w:type="dxa"/>
            <w:shd w:val="clear" w:color="auto" w:fill="BFBFBF"/>
          </w:tcPr>
          <w:p w14:paraId="050B1D3B" w14:textId="77777777" w:rsidR="003152CB" w:rsidRDefault="003152CB" w:rsidP="00B53F77">
            <w:pPr>
              <w:pStyle w:val="TableParagraph"/>
              <w:spacing w:before="63"/>
              <w:ind w:right="5"/>
              <w:jc w:val="right"/>
              <w:rPr>
                <w:b/>
                <w:sz w:val="19"/>
              </w:rPr>
            </w:pPr>
            <w:r>
              <w:rPr>
                <w:b/>
                <w:w w:val="95"/>
                <w:sz w:val="19"/>
              </w:rPr>
              <w:t>0</w:t>
            </w:r>
          </w:p>
        </w:tc>
        <w:tc>
          <w:tcPr>
            <w:tcW w:w="898" w:type="dxa"/>
            <w:shd w:val="clear" w:color="auto" w:fill="BFBFBF"/>
          </w:tcPr>
          <w:p w14:paraId="166D0BF8" w14:textId="77777777" w:rsidR="003152CB" w:rsidRDefault="003152CB" w:rsidP="00B53F77">
            <w:pPr>
              <w:pStyle w:val="TableParagraph"/>
              <w:spacing w:before="63"/>
              <w:ind w:right="9"/>
              <w:jc w:val="right"/>
              <w:rPr>
                <w:b/>
                <w:sz w:val="19"/>
              </w:rPr>
            </w:pPr>
            <w:r>
              <w:rPr>
                <w:b/>
                <w:w w:val="95"/>
                <w:sz w:val="19"/>
              </w:rPr>
              <w:t>0</w:t>
            </w:r>
          </w:p>
        </w:tc>
        <w:tc>
          <w:tcPr>
            <w:tcW w:w="816" w:type="dxa"/>
            <w:shd w:val="clear" w:color="auto" w:fill="BFBFBF"/>
          </w:tcPr>
          <w:p w14:paraId="7070F106" w14:textId="77777777" w:rsidR="003152CB" w:rsidRDefault="003152CB" w:rsidP="00B53F77">
            <w:pPr>
              <w:pStyle w:val="TableParagraph"/>
              <w:spacing w:before="63"/>
              <w:ind w:right="5"/>
              <w:jc w:val="right"/>
              <w:rPr>
                <w:b/>
                <w:sz w:val="19"/>
              </w:rPr>
            </w:pPr>
            <w:r>
              <w:rPr>
                <w:b/>
                <w:w w:val="95"/>
                <w:sz w:val="19"/>
              </w:rPr>
              <w:t>0</w:t>
            </w:r>
          </w:p>
        </w:tc>
        <w:tc>
          <w:tcPr>
            <w:tcW w:w="1174" w:type="dxa"/>
            <w:shd w:val="clear" w:color="auto" w:fill="BFBFBF"/>
          </w:tcPr>
          <w:p w14:paraId="37DB5B68" w14:textId="77777777" w:rsidR="003152CB" w:rsidRDefault="003152CB" w:rsidP="00B53F77">
            <w:pPr>
              <w:pStyle w:val="TableParagraph"/>
              <w:spacing w:before="63"/>
              <w:ind w:right="3"/>
              <w:jc w:val="right"/>
              <w:rPr>
                <w:b/>
                <w:sz w:val="19"/>
              </w:rPr>
            </w:pPr>
            <w:r>
              <w:rPr>
                <w:b/>
                <w:w w:val="95"/>
                <w:sz w:val="19"/>
              </w:rPr>
              <w:t>0</w:t>
            </w:r>
          </w:p>
        </w:tc>
      </w:tr>
    </w:tbl>
    <w:p w14:paraId="5D6E01AD" w14:textId="77777777" w:rsidR="003152CB" w:rsidRDefault="003152CB" w:rsidP="003152CB">
      <w:pPr>
        <w:pStyle w:val="BodyText"/>
        <w:rPr>
          <w:b/>
          <w:sz w:val="20"/>
        </w:rPr>
      </w:pPr>
    </w:p>
    <w:p w14:paraId="76624118" w14:textId="692DD810" w:rsidR="003152CB" w:rsidRPr="002D30D8" w:rsidRDefault="003152CB" w:rsidP="002D30D8">
      <w:pPr>
        <w:pStyle w:val="BodyText"/>
        <w:spacing w:before="7"/>
        <w:rPr>
          <w:i w:val="0"/>
          <w:iCs w:val="0"/>
        </w:rPr>
      </w:pPr>
      <w:r>
        <w:rPr>
          <w:i w:val="0"/>
          <w:iCs w:val="0"/>
          <w:noProof/>
        </w:rPr>
        <mc:AlternateContent>
          <mc:Choice Requires="wpg">
            <w:drawing>
              <wp:anchor distT="0" distB="0" distL="0" distR="0" simplePos="0" relativeHeight="251663872" behindDoc="1" locked="0" layoutInCell="1" allowOverlap="1" wp14:anchorId="0D6EC993" wp14:editId="6E37C7D1">
                <wp:simplePos x="0" y="0"/>
                <wp:positionH relativeFrom="page">
                  <wp:posOffset>716915</wp:posOffset>
                </wp:positionH>
                <wp:positionV relativeFrom="paragraph">
                  <wp:posOffset>233680</wp:posOffset>
                </wp:positionV>
                <wp:extent cx="6047740" cy="392430"/>
                <wp:effectExtent l="0" t="0" r="10160" b="127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392430"/>
                          <a:chOff x="1129" y="368"/>
                          <a:chExt cx="9524" cy="618"/>
                        </a:xfrm>
                      </wpg:grpSpPr>
                      <wps:wsp>
                        <wps:cNvPr id="8" name="Line 7"/>
                        <wps:cNvCnPr>
                          <a:cxnSpLocks/>
                        </wps:cNvCnPr>
                        <wps:spPr bwMode="auto">
                          <a:xfrm>
                            <a:off x="1130" y="369"/>
                            <a:ext cx="9522"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wps:cNvCnPr>
                        <wps:spPr bwMode="auto">
                          <a:xfrm>
                            <a:off x="1130" y="985"/>
                            <a:ext cx="9522" cy="0"/>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wps:cNvCnPr>
                        <wps:spPr bwMode="auto">
                          <a:xfrm>
                            <a:off x="1130" y="369"/>
                            <a:ext cx="0" cy="616"/>
                          </a:xfrm>
                          <a:prstGeom prst="line">
                            <a:avLst/>
                          </a:prstGeom>
                          <a:noFill/>
                          <a:ln w="1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Text Box 4"/>
                        <wps:cNvSpPr txBox="1">
                          <a:spLocks/>
                        </wps:cNvSpPr>
                        <wps:spPr bwMode="auto">
                          <a:xfrm>
                            <a:off x="4322" y="369"/>
                            <a:ext cx="6330" cy="616"/>
                          </a:xfrm>
                          <a:prstGeom prst="rect">
                            <a:avLst/>
                          </a:prstGeom>
                          <a:noFill/>
                          <a:ln w="12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6837B8" w14:textId="77777777" w:rsidR="004540B5" w:rsidRDefault="004540B5" w:rsidP="003152CB">
                              <w:pPr>
                                <w:spacing w:before="64"/>
                                <w:ind w:left="25"/>
                                <w:rPr>
                                  <w:b/>
                                  <w:sz w:val="19"/>
                                </w:rPr>
                              </w:pPr>
                              <w:r>
                                <w:rPr>
                                  <w:b/>
                                  <w:sz w:val="19"/>
                                </w:rPr>
                                <w:t>Underskrift</w:t>
                              </w:r>
                            </w:p>
                          </w:txbxContent>
                        </wps:txbx>
                        <wps:bodyPr rot="0" vert="horz" wrap="square" lIns="0" tIns="0" rIns="0" bIns="0" anchor="t" anchorCtr="0" upright="1">
                          <a:noAutofit/>
                        </wps:bodyPr>
                      </wps:wsp>
                      <wps:wsp>
                        <wps:cNvPr id="12" name="Text Box 3"/>
                        <wps:cNvSpPr txBox="1">
                          <a:spLocks/>
                        </wps:cNvSpPr>
                        <wps:spPr bwMode="auto">
                          <a:xfrm>
                            <a:off x="1150" y="435"/>
                            <a:ext cx="42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EC6C" w14:textId="77777777" w:rsidR="004540B5" w:rsidRDefault="004540B5" w:rsidP="003152CB">
                              <w:pPr>
                                <w:spacing w:line="218" w:lineRule="exact"/>
                                <w:rPr>
                                  <w:b/>
                                  <w:sz w:val="19"/>
                                </w:rPr>
                              </w:pPr>
                              <w:r>
                                <w:rPr>
                                  <w:b/>
                                  <w:w w:val="95"/>
                                  <w:sz w:val="19"/>
                                </w:rPr>
                                <w:t>Dato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EC993" id="Group 7" o:spid="_x0000_s1051" style="position:absolute;margin-left:56.45pt;margin-top:18.4pt;width:476.2pt;height:30.9pt;z-index:-251652608;mso-wrap-distance-left:0;mso-wrap-distance-right:0;mso-position-horizontal-relative:page;mso-position-vertical-relative:text" coordorigin="1129,368" coordsize="952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">
                <v:line id="Line 7" o:spid="_x0000_s1052" style="position:absolute;visibility:visible;mso-wrap-style:square" from="1130,369" to="1065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" strokeweight=".1pt">
                  <o:lock v:ext="edit" shapetype="f"/>
                </v:line>
                <v:line id="Line 6" o:spid="_x0000_s1053" style="position:absolute;visibility:visible;mso-wrap-style:square" from="1130,985" to="1065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" strokeweight=".1pt">
                  <o:lock v:ext="edit" shapetype="f"/>
                </v:line>
                <v:line id="Line 5" o:spid="_x0000_s1054" style="position:absolute;visibility:visible;mso-wrap-style:square" from="1130,369" to="113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" strokeweight=".1pt">
                  <o:lock v:ext="edit" shapetype="f"/>
                </v:line>
                <v:shape id="Text Box 4" o:spid="_x0000_s1055" type="#_x0000_t202" style="position:absolute;left:4322;top:369;width:633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" filled="f" strokeweight=".1pt">
                  <v:path arrowok="t"/>
                  <v:textbox inset="0,0,0,0">
                    <w:txbxContent>
                      <w:p w14:paraId="326837B8" w14:textId="77777777" w:rsidR="004540B5" w:rsidRDefault="004540B5" w:rsidP="003152CB">
                        <w:pPr>
                          <w:spacing w:before="64"/>
                          <w:ind w:left="25"/>
                          <w:rPr>
                            <w:b/>
                            <w:sz w:val="19"/>
                          </w:rPr>
                        </w:pPr>
                        <w:r>
                          <w:rPr>
                            <w:b/>
                            <w:sz w:val="19"/>
                          </w:rPr>
                          <w:t>Underskrift</w:t>
                        </w:r>
                      </w:p>
                    </w:txbxContent>
                  </v:textbox>
                </v:shape>
                <v:shape id="Text Box 3" o:spid="_x0000_s1056" type="#_x0000_t202" style="position:absolute;left:1150;top:435;width:424;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0726EC6C" w14:textId="77777777" w:rsidR="004540B5" w:rsidRDefault="004540B5" w:rsidP="003152CB">
                        <w:pPr>
                          <w:spacing w:line="218" w:lineRule="exact"/>
                          <w:rPr>
                            <w:b/>
                            <w:sz w:val="19"/>
                          </w:rPr>
                        </w:pPr>
                        <w:r>
                          <w:rPr>
                            <w:b/>
                            <w:w w:val="95"/>
                            <w:sz w:val="19"/>
                          </w:rPr>
                          <w:t>Dato</w:t>
                        </w:r>
                      </w:p>
                    </w:txbxContent>
                  </v:textbox>
                </v:shape>
                <w10:wrap type="topAndBottom" anchorx="page"/>
              </v:group>
            </w:pict>
          </mc:Fallback>
        </mc:AlternateContent>
      </w:r>
    </w:p>
    <w:sectPr w:rsidR="003152CB" w:rsidRPr="002D30D8" w:rsidSect="00FB554F">
      <w:footerReference w:type="default" r:id="rId25"/>
      <w:pgSz w:w="11906" w:h="16838"/>
      <w:pgMar w:top="1440" w:right="1440" w:bottom="1440" w:left="1440" w:header="708" w:footer="708" w:gutter="0"/>
      <w:pgNumType w:fmt="lowerRoman"/>
      <w:cols w:space="708"/>
      <w:docGrid w:linePitch="360"/>
      <w:sectPrChange w:id="756" w:author="Eirik Hexeberg Henriksen" w:date="2020-02-05T23:34:00Z">
        <w:sectPr w:rsidR="003152CB" w:rsidRPr="002D30D8" w:rsidSect="00FB554F">
          <w:pgMar w:top="1440" w:right="1440" w:bottom="1440" w:left="1440" w:header="708" w:footer="708" w:gutter="0"/>
          <w:pgNumType w:fmt="decimal"/>
        </w:sectPr>
      </w:sectPrChang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44AC82" w16cid:durableId="21C5E7FF"/>
  <w16cid:commentId w16cid:paraId="4C8C5286" w16cid:durableId="21C5E9A4"/>
  <w16cid:commentId w16cid:paraId="2CA72BEC" w16cid:durableId="21C5EA10"/>
  <w16cid:commentId w16cid:paraId="5643232C" w16cid:durableId="21C5EA2B"/>
  <w16cid:commentId w16cid:paraId="5D3FDBBF" w16cid:durableId="21C5EA5A"/>
  <w16cid:commentId w16cid:paraId="5F7BCC2C" w16cid:durableId="21C5F6B8"/>
  <w16cid:commentId w16cid:paraId="15DB50B3" w16cid:durableId="21C5F669"/>
  <w16cid:commentId w16cid:paraId="78F4A40E" w16cid:durableId="21C5F67F"/>
  <w16cid:commentId w16cid:paraId="401DC11C" w16cid:durableId="21C5F816"/>
  <w16cid:commentId w16cid:paraId="0B8B072A" w16cid:durableId="21C5F75D"/>
  <w16cid:commentId w16cid:paraId="7DE136AD" w16cid:durableId="21C5F868"/>
  <w16cid:commentId w16cid:paraId="1D934801" w16cid:durableId="21C5F8F7"/>
  <w16cid:commentId w16cid:paraId="433505F2" w16cid:durableId="21C5F78B"/>
  <w16cid:commentId w16cid:paraId="37355A2B" w16cid:durableId="21C5F7B2"/>
  <w16cid:commentId w16cid:paraId="59CE6633" w16cid:durableId="21C5F935"/>
  <w16cid:commentId w16cid:paraId="38DF519E" w16cid:durableId="21C5FA99"/>
  <w16cid:commentId w16cid:paraId="52F71B36" w16cid:durableId="21C5F9F5"/>
  <w16cid:commentId w16cid:paraId="6A3B4E7A" w16cid:durableId="21C6063B"/>
  <w16cid:commentId w16cid:paraId="13083D55" w16cid:durableId="21C6067C"/>
  <w16cid:commentId w16cid:paraId="27FEED7C" w16cid:durableId="21C99E2C"/>
  <w16cid:commentId w16cid:paraId="3A2B5CEE" w16cid:durableId="21C99DAA"/>
  <w16cid:commentId w16cid:paraId="291BD2CC" w16cid:durableId="21C99E78"/>
  <w16cid:commentId w16cid:paraId="5C766F7E" w16cid:durableId="21C99E41"/>
  <w16cid:commentId w16cid:paraId="549248EE" w16cid:durableId="21C99E55"/>
  <w16cid:commentId w16cid:paraId="5D3D3DE7" w16cid:durableId="21C99EE2"/>
  <w16cid:commentId w16cid:paraId="65DCE2BE" w16cid:durableId="21C99EB1"/>
  <w16cid:commentId w16cid:paraId="1942AE10" w16cid:durableId="21C99EC2"/>
  <w16cid:commentId w16cid:paraId="217AB813" w16cid:durableId="21C99F0D"/>
  <w16cid:commentId w16cid:paraId="6FBD9D14" w16cid:durableId="21C99FE1"/>
  <w16cid:commentId w16cid:paraId="3C79651F" w16cid:durableId="21C60867"/>
  <w16cid:commentId w16cid:paraId="02B5DE98" w16cid:durableId="21C99C5B"/>
  <w16cid:commentId w16cid:paraId="58411D1C" w16cid:durableId="21C74C4C"/>
  <w16cid:commentId w16cid:paraId="6F9A1CCB" w16cid:durableId="21C9A049"/>
  <w16cid:commentId w16cid:paraId="618F7312" w16cid:durableId="21C9A056"/>
  <w16cid:commentId w16cid:paraId="2F869CA6" w16cid:durableId="21C9A071"/>
  <w16cid:commentId w16cid:paraId="1E9BDF26" w16cid:durableId="21C9A153"/>
  <w16cid:commentId w16cid:paraId="373470FE" w16cid:durableId="21C74B6B"/>
  <w16cid:commentId w16cid:paraId="23271152" w16cid:durableId="21C74F31"/>
  <w16cid:commentId w16cid:paraId="7279B407" w16cid:durableId="21C74F64"/>
  <w16cid:commentId w16cid:paraId="15D8428F" w16cid:durableId="21C7545E"/>
  <w16cid:commentId w16cid:paraId="2F0E07CE" w16cid:durableId="21C8A380"/>
  <w16cid:commentId w16cid:paraId="6C0D296E" w16cid:durableId="21C8A70D"/>
  <w16cid:commentId w16cid:paraId="685009AC" w16cid:durableId="21C75520"/>
  <w16cid:commentId w16cid:paraId="56608960" w16cid:durableId="21C9A28B"/>
  <w16cid:commentId w16cid:paraId="0D65A867" w16cid:durableId="21C9A250"/>
  <w16cid:commentId w16cid:paraId="0097AABD" w16cid:durableId="21C9A23C"/>
  <w16cid:commentId w16cid:paraId="633CECC6" w16cid:durableId="21C89EB3"/>
  <w16cid:commentId w16cid:paraId="754927FD" w16cid:durableId="21C8A5F1"/>
  <w16cid:commentId w16cid:paraId="1EF1C24B" w16cid:durableId="21C8A456"/>
  <w16cid:commentId w16cid:paraId="5BF8B321" w16cid:durableId="21C8A482"/>
  <w16cid:commentId w16cid:paraId="6D8561A5" w16cid:durableId="21C8A4C2"/>
  <w16cid:commentId w16cid:paraId="07F6FE46" w16cid:durableId="21C8A997"/>
  <w16cid:commentId w16cid:paraId="2D374AAF" w16cid:durableId="21C8A66D"/>
  <w16cid:commentId w16cid:paraId="0C0246BE" w16cid:durableId="21C8A3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1919" w14:textId="77777777" w:rsidR="004540B5" w:rsidRDefault="004540B5" w:rsidP="0009402D">
      <w:pPr>
        <w:spacing w:after="0" w:line="240" w:lineRule="auto"/>
      </w:pPr>
      <w:r>
        <w:separator/>
      </w:r>
    </w:p>
  </w:endnote>
  <w:endnote w:type="continuationSeparator" w:id="0">
    <w:p w14:paraId="528A8AFE" w14:textId="77777777" w:rsidR="004540B5" w:rsidRDefault="004540B5" w:rsidP="0009402D">
      <w:pPr>
        <w:spacing w:after="0" w:line="240" w:lineRule="auto"/>
      </w:pPr>
      <w:r>
        <w:continuationSeparator/>
      </w:r>
    </w:p>
  </w:endnote>
  <w:endnote w:type="continuationNotice" w:id="1">
    <w:p w14:paraId="18BDBD28" w14:textId="77777777" w:rsidR="004540B5" w:rsidRDefault="004540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BoldOblique">
    <w:altName w:val="Helvetica Bold Oblique"/>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104802"/>
      <w:docPartObj>
        <w:docPartGallery w:val="Page Numbers (Bottom of Page)"/>
        <w:docPartUnique/>
      </w:docPartObj>
    </w:sdtPr>
    <w:sdtContent>
      <w:p w14:paraId="092B8CBF" w14:textId="71D4E35F" w:rsidR="004540B5" w:rsidRDefault="004540B5">
        <w:pPr>
          <w:pStyle w:val="Footer"/>
          <w:jc w:val="center"/>
        </w:pPr>
        <w:r>
          <w:fldChar w:fldCharType="begin"/>
        </w:r>
        <w:r>
          <w:instrText>PAGE   \* MERGEFORMAT</w:instrText>
        </w:r>
        <w:r>
          <w:fldChar w:fldCharType="separate"/>
        </w:r>
        <w:r w:rsidR="006F2C6A">
          <w:rPr>
            <w:noProof/>
          </w:rPr>
          <w:t>20</w:t>
        </w:r>
        <w:r>
          <w:fldChar w:fldCharType="end"/>
        </w:r>
      </w:p>
    </w:sdtContent>
  </w:sdt>
  <w:p w14:paraId="1127E9C0" w14:textId="77777777" w:rsidR="004540B5" w:rsidRDefault="00454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857760"/>
      <w:docPartObj>
        <w:docPartGallery w:val="Page Numbers (Bottom of Page)"/>
        <w:docPartUnique/>
      </w:docPartObj>
    </w:sdtPr>
    <w:sdtContent>
      <w:p w14:paraId="0A78C93C" w14:textId="6FF0FF90" w:rsidR="004540B5" w:rsidRDefault="004540B5">
        <w:pPr>
          <w:pStyle w:val="Footer"/>
          <w:jc w:val="center"/>
        </w:pPr>
        <w:r>
          <w:fldChar w:fldCharType="begin"/>
        </w:r>
        <w:r>
          <w:instrText>PAGE   \* MERGEFORMAT</w:instrText>
        </w:r>
        <w:r>
          <w:fldChar w:fldCharType="separate"/>
        </w:r>
        <w:r w:rsidR="006F2C6A">
          <w:rPr>
            <w:noProof/>
          </w:rPr>
          <w:t>viii</w:t>
        </w:r>
        <w:r>
          <w:fldChar w:fldCharType="end"/>
        </w:r>
      </w:p>
    </w:sdtContent>
  </w:sdt>
  <w:p w14:paraId="4C97FC3B" w14:textId="77777777" w:rsidR="004540B5" w:rsidRDefault="00454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63083"/>
      <w:docPartObj>
        <w:docPartGallery w:val="Page Numbers (Bottom of Page)"/>
        <w:docPartUnique/>
      </w:docPartObj>
    </w:sdtPr>
    <w:sdtContent>
      <w:p w14:paraId="7CCD0DC9" w14:textId="2A94213C" w:rsidR="004540B5" w:rsidRDefault="004540B5">
        <w:pPr>
          <w:pStyle w:val="Footer"/>
          <w:jc w:val="center"/>
        </w:pPr>
        <w:r>
          <w:fldChar w:fldCharType="begin"/>
        </w:r>
        <w:r>
          <w:instrText>PAGE   \* MERGEFORMAT</w:instrText>
        </w:r>
        <w:r>
          <w:fldChar w:fldCharType="separate"/>
        </w:r>
        <w:r w:rsidR="006F2C6A">
          <w:rPr>
            <w:noProof/>
          </w:rPr>
          <w:t>xiv</w:t>
        </w:r>
        <w:r>
          <w:fldChar w:fldCharType="end"/>
        </w:r>
      </w:p>
    </w:sdtContent>
  </w:sdt>
  <w:p w14:paraId="6196D6A6" w14:textId="77777777" w:rsidR="004540B5" w:rsidRDefault="00454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ED37" w14:textId="77777777" w:rsidR="004540B5" w:rsidRDefault="004540B5" w:rsidP="0009402D">
      <w:pPr>
        <w:spacing w:after="0" w:line="240" w:lineRule="auto"/>
      </w:pPr>
      <w:r>
        <w:separator/>
      </w:r>
    </w:p>
  </w:footnote>
  <w:footnote w:type="continuationSeparator" w:id="0">
    <w:p w14:paraId="4B2207BA" w14:textId="77777777" w:rsidR="004540B5" w:rsidRDefault="004540B5" w:rsidP="0009402D">
      <w:pPr>
        <w:spacing w:after="0" w:line="240" w:lineRule="auto"/>
      </w:pPr>
      <w:r>
        <w:continuationSeparator/>
      </w:r>
    </w:p>
  </w:footnote>
  <w:footnote w:type="continuationNotice" w:id="1">
    <w:p w14:paraId="59576C4A" w14:textId="77777777" w:rsidR="004540B5" w:rsidRDefault="004540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660"/>
    <w:multiLevelType w:val="hybridMultilevel"/>
    <w:tmpl w:val="B150FC12"/>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1" w15:restartNumberingAfterBreak="0">
    <w:nsid w:val="00C3762A"/>
    <w:multiLevelType w:val="hybridMultilevel"/>
    <w:tmpl w:val="1430D8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52659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44748B"/>
    <w:multiLevelType w:val="hybridMultilevel"/>
    <w:tmpl w:val="913641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A1D18AF"/>
    <w:multiLevelType w:val="hybridMultilevel"/>
    <w:tmpl w:val="51E42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BA6F35"/>
    <w:multiLevelType w:val="hybridMultilevel"/>
    <w:tmpl w:val="36A48B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F07DB7"/>
    <w:multiLevelType w:val="hybridMultilevel"/>
    <w:tmpl w:val="550652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1BA48A4"/>
    <w:multiLevelType w:val="hybridMultilevel"/>
    <w:tmpl w:val="12B63F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27C4DAF"/>
    <w:multiLevelType w:val="hybridMultilevel"/>
    <w:tmpl w:val="05A297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4B354EA"/>
    <w:multiLevelType w:val="hybridMultilevel"/>
    <w:tmpl w:val="D5D85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7CC30CE"/>
    <w:multiLevelType w:val="hybridMultilevel"/>
    <w:tmpl w:val="0AB06E68"/>
    <w:lvl w:ilvl="0" w:tplc="47DC234A">
      <w:start w:val="1"/>
      <w:numFmt w:val="upperRoman"/>
      <w:pStyle w:val="Heading4"/>
      <w:lvlText w:val="%1."/>
      <w:lvlJc w:val="righ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E740BF5"/>
    <w:multiLevelType w:val="hybridMultilevel"/>
    <w:tmpl w:val="D32E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7A365C"/>
    <w:multiLevelType w:val="hybridMultilevel"/>
    <w:tmpl w:val="41C82B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14C1F25"/>
    <w:multiLevelType w:val="hybridMultilevel"/>
    <w:tmpl w:val="17CC4528"/>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19"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34E1327"/>
    <w:multiLevelType w:val="hybridMultilevel"/>
    <w:tmpl w:val="FD2AD436"/>
    <w:lvl w:ilvl="0" w:tplc="C046F914">
      <w:start w:val="1"/>
      <w:numFmt w:val="decimal"/>
      <w:lvlText w:val="%1."/>
      <w:lvlJc w:val="left"/>
      <w:pPr>
        <w:ind w:left="1261" w:hanging="244"/>
      </w:pPr>
      <w:rPr>
        <w:rFonts w:ascii="Arial" w:eastAsia="Arial" w:hAnsi="Arial" w:cs="Arial" w:hint="default"/>
        <w:spacing w:val="-1"/>
        <w:w w:val="100"/>
        <w:sz w:val="22"/>
        <w:szCs w:val="22"/>
        <w:lang w:val="nb" w:eastAsia="nb" w:bidi="nb"/>
      </w:rPr>
    </w:lvl>
    <w:lvl w:ilvl="1" w:tplc="FAD42E12">
      <w:numFmt w:val="bullet"/>
      <w:lvlText w:val="•"/>
      <w:lvlJc w:val="left"/>
      <w:pPr>
        <w:ind w:left="2130" w:hanging="244"/>
      </w:pPr>
      <w:rPr>
        <w:rFonts w:hint="default"/>
        <w:lang w:val="nb" w:eastAsia="nb" w:bidi="nb"/>
      </w:rPr>
    </w:lvl>
    <w:lvl w:ilvl="2" w:tplc="F758822C">
      <w:numFmt w:val="bullet"/>
      <w:lvlText w:val="•"/>
      <w:lvlJc w:val="left"/>
      <w:pPr>
        <w:ind w:left="3000" w:hanging="244"/>
      </w:pPr>
      <w:rPr>
        <w:rFonts w:hint="default"/>
        <w:lang w:val="nb" w:eastAsia="nb" w:bidi="nb"/>
      </w:rPr>
    </w:lvl>
    <w:lvl w:ilvl="3" w:tplc="6644991E">
      <w:numFmt w:val="bullet"/>
      <w:lvlText w:val="•"/>
      <w:lvlJc w:val="left"/>
      <w:pPr>
        <w:ind w:left="3870" w:hanging="244"/>
      </w:pPr>
      <w:rPr>
        <w:rFonts w:hint="default"/>
        <w:lang w:val="nb" w:eastAsia="nb" w:bidi="nb"/>
      </w:rPr>
    </w:lvl>
    <w:lvl w:ilvl="4" w:tplc="B71E71BC">
      <w:numFmt w:val="bullet"/>
      <w:lvlText w:val="•"/>
      <w:lvlJc w:val="left"/>
      <w:pPr>
        <w:ind w:left="4740" w:hanging="244"/>
      </w:pPr>
      <w:rPr>
        <w:rFonts w:hint="default"/>
        <w:lang w:val="nb" w:eastAsia="nb" w:bidi="nb"/>
      </w:rPr>
    </w:lvl>
    <w:lvl w:ilvl="5" w:tplc="DB5E50F6">
      <w:numFmt w:val="bullet"/>
      <w:lvlText w:val="•"/>
      <w:lvlJc w:val="left"/>
      <w:pPr>
        <w:ind w:left="5610" w:hanging="244"/>
      </w:pPr>
      <w:rPr>
        <w:rFonts w:hint="default"/>
        <w:lang w:val="nb" w:eastAsia="nb" w:bidi="nb"/>
      </w:rPr>
    </w:lvl>
    <w:lvl w:ilvl="6" w:tplc="59E87152">
      <w:numFmt w:val="bullet"/>
      <w:lvlText w:val="•"/>
      <w:lvlJc w:val="left"/>
      <w:pPr>
        <w:ind w:left="6480" w:hanging="244"/>
      </w:pPr>
      <w:rPr>
        <w:rFonts w:hint="default"/>
        <w:lang w:val="nb" w:eastAsia="nb" w:bidi="nb"/>
      </w:rPr>
    </w:lvl>
    <w:lvl w:ilvl="7" w:tplc="BBFE7E9A">
      <w:numFmt w:val="bullet"/>
      <w:lvlText w:val="•"/>
      <w:lvlJc w:val="left"/>
      <w:pPr>
        <w:ind w:left="7350" w:hanging="244"/>
      </w:pPr>
      <w:rPr>
        <w:rFonts w:hint="default"/>
        <w:lang w:val="nb" w:eastAsia="nb" w:bidi="nb"/>
      </w:rPr>
    </w:lvl>
    <w:lvl w:ilvl="8" w:tplc="6B529318">
      <w:numFmt w:val="bullet"/>
      <w:lvlText w:val="•"/>
      <w:lvlJc w:val="left"/>
      <w:pPr>
        <w:ind w:left="8220" w:hanging="244"/>
      </w:pPr>
      <w:rPr>
        <w:rFonts w:hint="default"/>
        <w:lang w:val="nb" w:eastAsia="nb" w:bidi="nb"/>
      </w:rPr>
    </w:lvl>
  </w:abstractNum>
  <w:abstractNum w:abstractNumId="21" w15:restartNumberingAfterBreak="0">
    <w:nsid w:val="2578364B"/>
    <w:multiLevelType w:val="hybridMultilevel"/>
    <w:tmpl w:val="012EB8F8"/>
    <w:lvl w:ilvl="0" w:tplc="04140001">
      <w:start w:val="1"/>
      <w:numFmt w:val="bullet"/>
      <w:lvlText w:val=""/>
      <w:lvlJc w:val="left"/>
      <w:pPr>
        <w:ind w:left="776" w:hanging="360"/>
      </w:pPr>
      <w:rPr>
        <w:rFonts w:ascii="Symbol" w:hAnsi="Symbol" w:hint="default"/>
      </w:rPr>
    </w:lvl>
    <w:lvl w:ilvl="1" w:tplc="04140003">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22" w15:restartNumberingAfterBreak="0">
    <w:nsid w:val="257F204A"/>
    <w:multiLevelType w:val="hybridMultilevel"/>
    <w:tmpl w:val="9E1283A8"/>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23" w15:restartNumberingAfterBreak="0">
    <w:nsid w:val="265D7AA7"/>
    <w:multiLevelType w:val="hybridMultilevel"/>
    <w:tmpl w:val="454A9C2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2916793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988112B"/>
    <w:multiLevelType w:val="hybridMultilevel"/>
    <w:tmpl w:val="F38861AA"/>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26" w15:restartNumberingAfterBreak="0">
    <w:nsid w:val="2BC023D8"/>
    <w:multiLevelType w:val="hybridMultilevel"/>
    <w:tmpl w:val="4FD62920"/>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27"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2E5A773B"/>
    <w:multiLevelType w:val="hybridMultilevel"/>
    <w:tmpl w:val="DC1CAB88"/>
    <w:lvl w:ilvl="0" w:tplc="04140001">
      <w:start w:val="1"/>
      <w:numFmt w:val="bullet"/>
      <w:lvlText w:val=""/>
      <w:lvlJc w:val="left"/>
      <w:pPr>
        <w:ind w:left="1065" w:hanging="705"/>
      </w:pPr>
      <w:rPr>
        <w:rFonts w:ascii="Symbol" w:hAnsi="Symbol"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071173A"/>
    <w:multiLevelType w:val="hybridMultilevel"/>
    <w:tmpl w:val="9DA696B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33FB5449"/>
    <w:multiLevelType w:val="hybridMultilevel"/>
    <w:tmpl w:val="8918D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86538DF"/>
    <w:multiLevelType w:val="hybridMultilevel"/>
    <w:tmpl w:val="E820A966"/>
    <w:lvl w:ilvl="0" w:tplc="1FFED46E">
      <w:numFmt w:val="bullet"/>
      <w:lvlText w:val=""/>
      <w:lvlJc w:val="left"/>
      <w:pPr>
        <w:ind w:left="836" w:hanging="360"/>
      </w:pPr>
      <w:rPr>
        <w:rFonts w:ascii="Symbol" w:eastAsia="Symbol" w:hAnsi="Symbol" w:cs="Symbol" w:hint="default"/>
        <w:w w:val="100"/>
        <w:sz w:val="16"/>
        <w:szCs w:val="16"/>
        <w:lang w:val="nb" w:eastAsia="nb" w:bidi="nb"/>
      </w:rPr>
    </w:lvl>
    <w:lvl w:ilvl="1" w:tplc="17FA134A">
      <w:numFmt w:val="bullet"/>
      <w:lvlText w:val="•"/>
      <w:lvlJc w:val="left"/>
      <w:pPr>
        <w:ind w:left="1752" w:hanging="360"/>
      </w:pPr>
      <w:rPr>
        <w:rFonts w:hint="default"/>
        <w:lang w:val="nb" w:eastAsia="nb" w:bidi="nb"/>
      </w:rPr>
    </w:lvl>
    <w:lvl w:ilvl="2" w:tplc="7D768868">
      <w:numFmt w:val="bullet"/>
      <w:lvlText w:val="•"/>
      <w:lvlJc w:val="left"/>
      <w:pPr>
        <w:ind w:left="2664" w:hanging="360"/>
      </w:pPr>
      <w:rPr>
        <w:rFonts w:hint="default"/>
        <w:lang w:val="nb" w:eastAsia="nb" w:bidi="nb"/>
      </w:rPr>
    </w:lvl>
    <w:lvl w:ilvl="3" w:tplc="5F04A4D4">
      <w:numFmt w:val="bullet"/>
      <w:lvlText w:val="•"/>
      <w:lvlJc w:val="left"/>
      <w:pPr>
        <w:ind w:left="3576" w:hanging="360"/>
      </w:pPr>
      <w:rPr>
        <w:rFonts w:hint="default"/>
        <w:lang w:val="nb" w:eastAsia="nb" w:bidi="nb"/>
      </w:rPr>
    </w:lvl>
    <w:lvl w:ilvl="4" w:tplc="0568A61A">
      <w:numFmt w:val="bullet"/>
      <w:lvlText w:val="•"/>
      <w:lvlJc w:val="left"/>
      <w:pPr>
        <w:ind w:left="4488" w:hanging="360"/>
      </w:pPr>
      <w:rPr>
        <w:rFonts w:hint="default"/>
        <w:lang w:val="nb" w:eastAsia="nb" w:bidi="nb"/>
      </w:rPr>
    </w:lvl>
    <w:lvl w:ilvl="5" w:tplc="AB8C8F88">
      <w:numFmt w:val="bullet"/>
      <w:lvlText w:val="•"/>
      <w:lvlJc w:val="left"/>
      <w:pPr>
        <w:ind w:left="5400" w:hanging="360"/>
      </w:pPr>
      <w:rPr>
        <w:rFonts w:hint="default"/>
        <w:lang w:val="nb" w:eastAsia="nb" w:bidi="nb"/>
      </w:rPr>
    </w:lvl>
    <w:lvl w:ilvl="6" w:tplc="B5CA8688">
      <w:numFmt w:val="bullet"/>
      <w:lvlText w:val="•"/>
      <w:lvlJc w:val="left"/>
      <w:pPr>
        <w:ind w:left="6312" w:hanging="360"/>
      </w:pPr>
      <w:rPr>
        <w:rFonts w:hint="default"/>
        <w:lang w:val="nb" w:eastAsia="nb" w:bidi="nb"/>
      </w:rPr>
    </w:lvl>
    <w:lvl w:ilvl="7" w:tplc="A9DA8930">
      <w:numFmt w:val="bullet"/>
      <w:lvlText w:val="•"/>
      <w:lvlJc w:val="left"/>
      <w:pPr>
        <w:ind w:left="7224" w:hanging="360"/>
      </w:pPr>
      <w:rPr>
        <w:rFonts w:hint="default"/>
        <w:lang w:val="nb" w:eastAsia="nb" w:bidi="nb"/>
      </w:rPr>
    </w:lvl>
    <w:lvl w:ilvl="8" w:tplc="56AC82F0">
      <w:numFmt w:val="bullet"/>
      <w:lvlText w:val="•"/>
      <w:lvlJc w:val="left"/>
      <w:pPr>
        <w:ind w:left="8136" w:hanging="360"/>
      </w:pPr>
      <w:rPr>
        <w:rFonts w:hint="default"/>
        <w:lang w:val="nb" w:eastAsia="nb" w:bidi="nb"/>
      </w:rPr>
    </w:lvl>
  </w:abstractNum>
  <w:abstractNum w:abstractNumId="33" w15:restartNumberingAfterBreak="0">
    <w:nsid w:val="3B740835"/>
    <w:multiLevelType w:val="hybridMultilevel"/>
    <w:tmpl w:val="1898EAA2"/>
    <w:lvl w:ilvl="0" w:tplc="C9C40C72">
      <w:numFmt w:val="bullet"/>
      <w:lvlText w:val=""/>
      <w:lvlJc w:val="left"/>
      <w:pPr>
        <w:ind w:left="836" w:hanging="360"/>
      </w:pPr>
      <w:rPr>
        <w:rFonts w:ascii="Symbol" w:eastAsia="Symbol" w:hAnsi="Symbol" w:cs="Symbol" w:hint="default"/>
        <w:w w:val="100"/>
        <w:sz w:val="22"/>
        <w:szCs w:val="22"/>
        <w:lang w:val="nb" w:eastAsia="nb" w:bidi="nb"/>
      </w:rPr>
    </w:lvl>
    <w:lvl w:ilvl="1" w:tplc="BDB07E22">
      <w:numFmt w:val="bullet"/>
      <w:lvlText w:val="•"/>
      <w:lvlJc w:val="left"/>
      <w:pPr>
        <w:ind w:left="1752" w:hanging="360"/>
      </w:pPr>
      <w:rPr>
        <w:rFonts w:hint="default"/>
        <w:lang w:val="nb" w:eastAsia="nb" w:bidi="nb"/>
      </w:rPr>
    </w:lvl>
    <w:lvl w:ilvl="2" w:tplc="5CDAA160">
      <w:numFmt w:val="bullet"/>
      <w:lvlText w:val="•"/>
      <w:lvlJc w:val="left"/>
      <w:pPr>
        <w:ind w:left="2664" w:hanging="360"/>
      </w:pPr>
      <w:rPr>
        <w:rFonts w:hint="default"/>
        <w:lang w:val="nb" w:eastAsia="nb" w:bidi="nb"/>
      </w:rPr>
    </w:lvl>
    <w:lvl w:ilvl="3" w:tplc="532E943C">
      <w:numFmt w:val="bullet"/>
      <w:lvlText w:val="•"/>
      <w:lvlJc w:val="left"/>
      <w:pPr>
        <w:ind w:left="3576" w:hanging="360"/>
      </w:pPr>
      <w:rPr>
        <w:rFonts w:hint="default"/>
        <w:lang w:val="nb" w:eastAsia="nb" w:bidi="nb"/>
      </w:rPr>
    </w:lvl>
    <w:lvl w:ilvl="4" w:tplc="3FBC6B78">
      <w:numFmt w:val="bullet"/>
      <w:lvlText w:val="•"/>
      <w:lvlJc w:val="left"/>
      <w:pPr>
        <w:ind w:left="4488" w:hanging="360"/>
      </w:pPr>
      <w:rPr>
        <w:rFonts w:hint="default"/>
        <w:lang w:val="nb" w:eastAsia="nb" w:bidi="nb"/>
      </w:rPr>
    </w:lvl>
    <w:lvl w:ilvl="5" w:tplc="3F12E238">
      <w:numFmt w:val="bullet"/>
      <w:lvlText w:val="•"/>
      <w:lvlJc w:val="left"/>
      <w:pPr>
        <w:ind w:left="5400" w:hanging="360"/>
      </w:pPr>
      <w:rPr>
        <w:rFonts w:hint="default"/>
        <w:lang w:val="nb" w:eastAsia="nb" w:bidi="nb"/>
      </w:rPr>
    </w:lvl>
    <w:lvl w:ilvl="6" w:tplc="3886DD7A">
      <w:numFmt w:val="bullet"/>
      <w:lvlText w:val="•"/>
      <w:lvlJc w:val="left"/>
      <w:pPr>
        <w:ind w:left="6312" w:hanging="360"/>
      </w:pPr>
      <w:rPr>
        <w:rFonts w:hint="default"/>
        <w:lang w:val="nb" w:eastAsia="nb" w:bidi="nb"/>
      </w:rPr>
    </w:lvl>
    <w:lvl w:ilvl="7" w:tplc="39C6C7F0">
      <w:numFmt w:val="bullet"/>
      <w:lvlText w:val="•"/>
      <w:lvlJc w:val="left"/>
      <w:pPr>
        <w:ind w:left="7224" w:hanging="360"/>
      </w:pPr>
      <w:rPr>
        <w:rFonts w:hint="default"/>
        <w:lang w:val="nb" w:eastAsia="nb" w:bidi="nb"/>
      </w:rPr>
    </w:lvl>
    <w:lvl w:ilvl="8" w:tplc="FE22FDA4">
      <w:numFmt w:val="bullet"/>
      <w:lvlText w:val="•"/>
      <w:lvlJc w:val="left"/>
      <w:pPr>
        <w:ind w:left="8136" w:hanging="360"/>
      </w:pPr>
      <w:rPr>
        <w:rFonts w:hint="default"/>
        <w:lang w:val="nb" w:eastAsia="nb" w:bidi="nb"/>
      </w:rPr>
    </w:lvl>
  </w:abstractNum>
  <w:abstractNum w:abstractNumId="34" w15:restartNumberingAfterBreak="0">
    <w:nsid w:val="3C6B1CB9"/>
    <w:multiLevelType w:val="hybridMultilevel"/>
    <w:tmpl w:val="43301880"/>
    <w:lvl w:ilvl="0" w:tplc="6EB0E692">
      <w:start w:val="1"/>
      <w:numFmt w:val="decimal"/>
      <w:lvlText w:val="%1."/>
      <w:lvlJc w:val="left"/>
      <w:pPr>
        <w:ind w:left="1196" w:hanging="360"/>
      </w:pPr>
      <w:rPr>
        <w:rFonts w:ascii="Arial Unicode MS" w:eastAsia="Arial Unicode MS" w:hAnsi="Arial Unicode MS" w:cs="Arial Unicode MS" w:hint="default"/>
        <w:spacing w:val="-31"/>
        <w:w w:val="100"/>
        <w:sz w:val="22"/>
        <w:szCs w:val="22"/>
        <w:lang w:val="nb" w:eastAsia="nb" w:bidi="nb"/>
      </w:rPr>
    </w:lvl>
    <w:lvl w:ilvl="1" w:tplc="11F659DE">
      <w:numFmt w:val="bullet"/>
      <w:lvlText w:val="•"/>
      <w:lvlJc w:val="left"/>
      <w:pPr>
        <w:ind w:left="2076" w:hanging="360"/>
      </w:pPr>
      <w:rPr>
        <w:rFonts w:hint="default"/>
        <w:lang w:val="nb" w:eastAsia="nb" w:bidi="nb"/>
      </w:rPr>
    </w:lvl>
    <w:lvl w:ilvl="2" w:tplc="31D06410">
      <w:numFmt w:val="bullet"/>
      <w:lvlText w:val="•"/>
      <w:lvlJc w:val="left"/>
      <w:pPr>
        <w:ind w:left="2952" w:hanging="360"/>
      </w:pPr>
      <w:rPr>
        <w:rFonts w:hint="default"/>
        <w:lang w:val="nb" w:eastAsia="nb" w:bidi="nb"/>
      </w:rPr>
    </w:lvl>
    <w:lvl w:ilvl="3" w:tplc="309E6518">
      <w:numFmt w:val="bullet"/>
      <w:lvlText w:val="•"/>
      <w:lvlJc w:val="left"/>
      <w:pPr>
        <w:ind w:left="3828" w:hanging="360"/>
      </w:pPr>
      <w:rPr>
        <w:rFonts w:hint="default"/>
        <w:lang w:val="nb" w:eastAsia="nb" w:bidi="nb"/>
      </w:rPr>
    </w:lvl>
    <w:lvl w:ilvl="4" w:tplc="9E6ACA06">
      <w:numFmt w:val="bullet"/>
      <w:lvlText w:val="•"/>
      <w:lvlJc w:val="left"/>
      <w:pPr>
        <w:ind w:left="4704" w:hanging="360"/>
      </w:pPr>
      <w:rPr>
        <w:rFonts w:hint="default"/>
        <w:lang w:val="nb" w:eastAsia="nb" w:bidi="nb"/>
      </w:rPr>
    </w:lvl>
    <w:lvl w:ilvl="5" w:tplc="F4B20698">
      <w:numFmt w:val="bullet"/>
      <w:lvlText w:val="•"/>
      <w:lvlJc w:val="left"/>
      <w:pPr>
        <w:ind w:left="5580" w:hanging="360"/>
      </w:pPr>
      <w:rPr>
        <w:rFonts w:hint="default"/>
        <w:lang w:val="nb" w:eastAsia="nb" w:bidi="nb"/>
      </w:rPr>
    </w:lvl>
    <w:lvl w:ilvl="6" w:tplc="3AC2A9A0">
      <w:numFmt w:val="bullet"/>
      <w:lvlText w:val="•"/>
      <w:lvlJc w:val="left"/>
      <w:pPr>
        <w:ind w:left="6456" w:hanging="360"/>
      </w:pPr>
      <w:rPr>
        <w:rFonts w:hint="default"/>
        <w:lang w:val="nb" w:eastAsia="nb" w:bidi="nb"/>
      </w:rPr>
    </w:lvl>
    <w:lvl w:ilvl="7" w:tplc="F67C9DB0">
      <w:numFmt w:val="bullet"/>
      <w:lvlText w:val="•"/>
      <w:lvlJc w:val="left"/>
      <w:pPr>
        <w:ind w:left="7332" w:hanging="360"/>
      </w:pPr>
      <w:rPr>
        <w:rFonts w:hint="default"/>
        <w:lang w:val="nb" w:eastAsia="nb" w:bidi="nb"/>
      </w:rPr>
    </w:lvl>
    <w:lvl w:ilvl="8" w:tplc="0E50911C">
      <w:numFmt w:val="bullet"/>
      <w:lvlText w:val="•"/>
      <w:lvlJc w:val="left"/>
      <w:pPr>
        <w:ind w:left="8208" w:hanging="360"/>
      </w:pPr>
      <w:rPr>
        <w:rFonts w:hint="default"/>
        <w:lang w:val="nb" w:eastAsia="nb" w:bidi="nb"/>
      </w:rPr>
    </w:lvl>
  </w:abstractNum>
  <w:abstractNum w:abstractNumId="35" w15:restartNumberingAfterBreak="0">
    <w:nsid w:val="42DE770F"/>
    <w:multiLevelType w:val="hybridMultilevel"/>
    <w:tmpl w:val="B128F5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C983824"/>
    <w:multiLevelType w:val="hybridMultilevel"/>
    <w:tmpl w:val="0F823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4D975FF3"/>
    <w:multiLevelType w:val="hybridMultilevel"/>
    <w:tmpl w:val="F61662D0"/>
    <w:lvl w:ilvl="0" w:tplc="E2C063EE">
      <w:numFmt w:val="bullet"/>
      <w:lvlText w:val=""/>
      <w:lvlJc w:val="left"/>
      <w:pPr>
        <w:ind w:left="1065" w:hanging="705"/>
      </w:pPr>
      <w:rPr>
        <w:rFonts w:ascii="Wingdings 2" w:eastAsiaTheme="minorHAnsi" w:hAnsi="Wingdings 2" w:cstheme="minorBidi"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ED048B5"/>
    <w:multiLevelType w:val="hybridMultilevel"/>
    <w:tmpl w:val="720218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4F7D229E"/>
    <w:multiLevelType w:val="hybridMultilevel"/>
    <w:tmpl w:val="9D82025C"/>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41" w15:restartNumberingAfterBreak="0">
    <w:nsid w:val="4FF068CA"/>
    <w:multiLevelType w:val="hybridMultilevel"/>
    <w:tmpl w:val="A5FE7D88"/>
    <w:lvl w:ilvl="0" w:tplc="37542308">
      <w:numFmt w:val="bullet"/>
      <w:lvlText w:val=""/>
      <w:lvlJc w:val="left"/>
      <w:pPr>
        <w:ind w:left="836" w:hanging="360"/>
      </w:pPr>
      <w:rPr>
        <w:rFonts w:ascii="Symbol" w:eastAsia="Symbol" w:hAnsi="Symbol" w:cs="Symbol" w:hint="default"/>
        <w:w w:val="100"/>
        <w:sz w:val="16"/>
        <w:szCs w:val="16"/>
        <w:lang w:val="nb" w:eastAsia="nb" w:bidi="nb"/>
      </w:rPr>
    </w:lvl>
    <w:lvl w:ilvl="1" w:tplc="761A374C">
      <w:numFmt w:val="bullet"/>
      <w:lvlText w:val="•"/>
      <w:lvlJc w:val="left"/>
      <w:pPr>
        <w:ind w:left="1752" w:hanging="360"/>
      </w:pPr>
      <w:rPr>
        <w:rFonts w:hint="default"/>
        <w:lang w:val="nb" w:eastAsia="nb" w:bidi="nb"/>
      </w:rPr>
    </w:lvl>
    <w:lvl w:ilvl="2" w:tplc="B1E2CFA2">
      <w:numFmt w:val="bullet"/>
      <w:lvlText w:val="•"/>
      <w:lvlJc w:val="left"/>
      <w:pPr>
        <w:ind w:left="2664" w:hanging="360"/>
      </w:pPr>
      <w:rPr>
        <w:rFonts w:hint="default"/>
        <w:lang w:val="nb" w:eastAsia="nb" w:bidi="nb"/>
      </w:rPr>
    </w:lvl>
    <w:lvl w:ilvl="3" w:tplc="2D8CA454">
      <w:numFmt w:val="bullet"/>
      <w:lvlText w:val="•"/>
      <w:lvlJc w:val="left"/>
      <w:pPr>
        <w:ind w:left="3576" w:hanging="360"/>
      </w:pPr>
      <w:rPr>
        <w:rFonts w:hint="default"/>
        <w:lang w:val="nb" w:eastAsia="nb" w:bidi="nb"/>
      </w:rPr>
    </w:lvl>
    <w:lvl w:ilvl="4" w:tplc="B0B45EF0">
      <w:numFmt w:val="bullet"/>
      <w:lvlText w:val="•"/>
      <w:lvlJc w:val="left"/>
      <w:pPr>
        <w:ind w:left="4488" w:hanging="360"/>
      </w:pPr>
      <w:rPr>
        <w:rFonts w:hint="default"/>
        <w:lang w:val="nb" w:eastAsia="nb" w:bidi="nb"/>
      </w:rPr>
    </w:lvl>
    <w:lvl w:ilvl="5" w:tplc="96FE26B6">
      <w:numFmt w:val="bullet"/>
      <w:lvlText w:val="•"/>
      <w:lvlJc w:val="left"/>
      <w:pPr>
        <w:ind w:left="5400" w:hanging="360"/>
      </w:pPr>
      <w:rPr>
        <w:rFonts w:hint="default"/>
        <w:lang w:val="nb" w:eastAsia="nb" w:bidi="nb"/>
      </w:rPr>
    </w:lvl>
    <w:lvl w:ilvl="6" w:tplc="746E3A92">
      <w:numFmt w:val="bullet"/>
      <w:lvlText w:val="•"/>
      <w:lvlJc w:val="left"/>
      <w:pPr>
        <w:ind w:left="6312" w:hanging="360"/>
      </w:pPr>
      <w:rPr>
        <w:rFonts w:hint="default"/>
        <w:lang w:val="nb" w:eastAsia="nb" w:bidi="nb"/>
      </w:rPr>
    </w:lvl>
    <w:lvl w:ilvl="7" w:tplc="83363D78">
      <w:numFmt w:val="bullet"/>
      <w:lvlText w:val="•"/>
      <w:lvlJc w:val="left"/>
      <w:pPr>
        <w:ind w:left="7224" w:hanging="360"/>
      </w:pPr>
      <w:rPr>
        <w:rFonts w:hint="default"/>
        <w:lang w:val="nb" w:eastAsia="nb" w:bidi="nb"/>
      </w:rPr>
    </w:lvl>
    <w:lvl w:ilvl="8" w:tplc="9390935C">
      <w:numFmt w:val="bullet"/>
      <w:lvlText w:val="•"/>
      <w:lvlJc w:val="left"/>
      <w:pPr>
        <w:ind w:left="8136" w:hanging="360"/>
      </w:pPr>
      <w:rPr>
        <w:rFonts w:hint="default"/>
        <w:lang w:val="nb" w:eastAsia="nb" w:bidi="nb"/>
      </w:rPr>
    </w:lvl>
  </w:abstractNum>
  <w:abstractNum w:abstractNumId="42" w15:restartNumberingAfterBreak="0">
    <w:nsid w:val="50965EB3"/>
    <w:multiLevelType w:val="multilevel"/>
    <w:tmpl w:val="AED83076"/>
    <w:lvl w:ilvl="0">
      <w:start w:val="1"/>
      <w:numFmt w:val="decimal"/>
      <w:lvlText w:val="%1."/>
      <w:lvlJc w:val="left"/>
      <w:pPr>
        <w:ind w:left="826" w:hanging="710"/>
      </w:pPr>
      <w:rPr>
        <w:rFonts w:ascii="Arial" w:eastAsia="Arial" w:hAnsi="Arial" w:cs="Arial" w:hint="default"/>
        <w:b/>
        <w:bCs/>
        <w:spacing w:val="-1"/>
        <w:w w:val="100"/>
        <w:sz w:val="22"/>
        <w:szCs w:val="22"/>
        <w:lang w:val="nb" w:eastAsia="nb" w:bidi="nb"/>
      </w:rPr>
    </w:lvl>
    <w:lvl w:ilvl="1">
      <w:start w:val="1"/>
      <w:numFmt w:val="decimal"/>
      <w:lvlText w:val="%1.%2"/>
      <w:lvlJc w:val="left"/>
      <w:pPr>
        <w:ind w:left="824" w:hanging="710"/>
      </w:pPr>
      <w:rPr>
        <w:rFonts w:ascii="Arial" w:eastAsia="Arial" w:hAnsi="Arial" w:cs="Arial" w:hint="default"/>
        <w:spacing w:val="-12"/>
        <w:w w:val="100"/>
        <w:sz w:val="22"/>
        <w:szCs w:val="22"/>
        <w:lang w:val="nb" w:eastAsia="nb" w:bidi="nb"/>
      </w:rPr>
    </w:lvl>
    <w:lvl w:ilvl="2">
      <w:numFmt w:val="bullet"/>
      <w:lvlText w:val="◦"/>
      <w:lvlJc w:val="left"/>
      <w:pPr>
        <w:ind w:left="1196" w:hanging="360"/>
      </w:pPr>
      <w:rPr>
        <w:rFonts w:ascii="Book Antiqua" w:eastAsia="Book Antiqua" w:hAnsi="Book Antiqua" w:cs="Book Antiqua" w:hint="default"/>
        <w:w w:val="224"/>
        <w:sz w:val="22"/>
        <w:szCs w:val="22"/>
        <w:lang w:val="nb" w:eastAsia="nb" w:bidi="nb"/>
      </w:rPr>
    </w:lvl>
    <w:lvl w:ilvl="3">
      <w:numFmt w:val="bullet"/>
      <w:lvlText w:val="•"/>
      <w:lvlJc w:val="left"/>
      <w:pPr>
        <w:ind w:left="3146" w:hanging="360"/>
      </w:pPr>
      <w:rPr>
        <w:rFonts w:hint="default"/>
        <w:lang w:val="nb" w:eastAsia="nb" w:bidi="nb"/>
      </w:rPr>
    </w:lvl>
    <w:lvl w:ilvl="4">
      <w:numFmt w:val="bullet"/>
      <w:lvlText w:val="•"/>
      <w:lvlJc w:val="left"/>
      <w:pPr>
        <w:ind w:left="4120" w:hanging="360"/>
      </w:pPr>
      <w:rPr>
        <w:rFonts w:hint="default"/>
        <w:lang w:val="nb" w:eastAsia="nb" w:bidi="nb"/>
      </w:rPr>
    </w:lvl>
    <w:lvl w:ilvl="5">
      <w:numFmt w:val="bullet"/>
      <w:lvlText w:val="•"/>
      <w:lvlJc w:val="left"/>
      <w:pPr>
        <w:ind w:left="5093" w:hanging="360"/>
      </w:pPr>
      <w:rPr>
        <w:rFonts w:hint="default"/>
        <w:lang w:val="nb" w:eastAsia="nb" w:bidi="nb"/>
      </w:rPr>
    </w:lvl>
    <w:lvl w:ilvl="6">
      <w:numFmt w:val="bullet"/>
      <w:lvlText w:val="•"/>
      <w:lvlJc w:val="left"/>
      <w:pPr>
        <w:ind w:left="6066" w:hanging="360"/>
      </w:pPr>
      <w:rPr>
        <w:rFonts w:hint="default"/>
        <w:lang w:val="nb" w:eastAsia="nb" w:bidi="nb"/>
      </w:rPr>
    </w:lvl>
    <w:lvl w:ilvl="7">
      <w:numFmt w:val="bullet"/>
      <w:lvlText w:val="•"/>
      <w:lvlJc w:val="left"/>
      <w:pPr>
        <w:ind w:left="7040" w:hanging="360"/>
      </w:pPr>
      <w:rPr>
        <w:rFonts w:hint="default"/>
        <w:lang w:val="nb" w:eastAsia="nb" w:bidi="nb"/>
      </w:rPr>
    </w:lvl>
    <w:lvl w:ilvl="8">
      <w:numFmt w:val="bullet"/>
      <w:lvlText w:val="•"/>
      <w:lvlJc w:val="left"/>
      <w:pPr>
        <w:ind w:left="8013" w:hanging="360"/>
      </w:pPr>
      <w:rPr>
        <w:rFonts w:hint="default"/>
        <w:lang w:val="nb" w:eastAsia="nb" w:bidi="nb"/>
      </w:rPr>
    </w:lvl>
  </w:abstractNum>
  <w:abstractNum w:abstractNumId="43" w15:restartNumberingAfterBreak="0">
    <w:nsid w:val="52B70CEE"/>
    <w:multiLevelType w:val="hybridMultilevel"/>
    <w:tmpl w:val="8EF0137A"/>
    <w:lvl w:ilvl="0" w:tplc="04140001">
      <w:start w:val="1"/>
      <w:numFmt w:val="bullet"/>
      <w:lvlText w:val=""/>
      <w:lvlJc w:val="left"/>
      <w:pPr>
        <w:tabs>
          <w:tab w:val="num" w:pos="720"/>
        </w:tabs>
        <w:ind w:left="720" w:hanging="360"/>
      </w:pPr>
      <w:rPr>
        <w:rFonts w:ascii="Symbol" w:hAnsi="Symbol" w:hint="default"/>
      </w:rPr>
    </w:lvl>
    <w:lvl w:ilvl="1" w:tplc="04140001">
      <w:start w:val="1"/>
      <w:numFmt w:val="bullet"/>
      <w:lvlText w:val=""/>
      <w:lvlJc w:val="left"/>
      <w:pPr>
        <w:ind w:left="720" w:hanging="360"/>
      </w:pPr>
      <w:rPr>
        <w:rFonts w:ascii="Symbol" w:hAnsi="Symbol"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44" w15:restartNumberingAfterBreak="0">
    <w:nsid w:val="54C55AB0"/>
    <w:multiLevelType w:val="multilevel"/>
    <w:tmpl w:val="1EB08C7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4CD7370"/>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51D0427"/>
    <w:multiLevelType w:val="hybridMultilevel"/>
    <w:tmpl w:val="43D24732"/>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47" w15:restartNumberingAfterBreak="0">
    <w:nsid w:val="553634EF"/>
    <w:multiLevelType w:val="hybridMultilevel"/>
    <w:tmpl w:val="B478F2C2"/>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48" w15:restartNumberingAfterBreak="0">
    <w:nsid w:val="56066BC6"/>
    <w:multiLevelType w:val="hybridMultilevel"/>
    <w:tmpl w:val="B574CF42"/>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49" w15:restartNumberingAfterBreak="0">
    <w:nsid w:val="5A553AE3"/>
    <w:multiLevelType w:val="hybridMultilevel"/>
    <w:tmpl w:val="BC8CD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5B9D5E4C"/>
    <w:multiLevelType w:val="hybridMultilevel"/>
    <w:tmpl w:val="A746D7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5D3D2AEB"/>
    <w:multiLevelType w:val="hybridMultilevel"/>
    <w:tmpl w:val="0958B1F8"/>
    <w:lvl w:ilvl="0" w:tplc="04140001">
      <w:start w:val="1"/>
      <w:numFmt w:val="bullet"/>
      <w:lvlText w:val=""/>
      <w:lvlJc w:val="left"/>
      <w:pPr>
        <w:ind w:left="720" w:hanging="360"/>
      </w:pPr>
      <w:rPr>
        <w:rFonts w:ascii="Symbol" w:hAnsi="Symbol" w:hint="default"/>
      </w:rPr>
    </w:lvl>
    <w:lvl w:ilvl="1" w:tplc="15ACD3F2">
      <w:numFmt w:val="bullet"/>
      <w:lvlText w:val=""/>
      <w:lvlJc w:val="left"/>
      <w:pPr>
        <w:ind w:left="1440" w:hanging="360"/>
      </w:pPr>
      <w:rPr>
        <w:rFonts w:ascii="Wingdings 2" w:eastAsiaTheme="minorHAnsi" w:hAnsi="Wingdings 2" w:cstheme="minorBidi" w:hint="default"/>
        <w:color w:val="000009"/>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5DF3033B"/>
    <w:multiLevelType w:val="hybridMultilevel"/>
    <w:tmpl w:val="23AC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5E9C5324"/>
    <w:multiLevelType w:val="hybridMultilevel"/>
    <w:tmpl w:val="9626C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5FAE642F"/>
    <w:multiLevelType w:val="hybridMultilevel"/>
    <w:tmpl w:val="5D4CC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610006B6"/>
    <w:multiLevelType w:val="hybridMultilevel"/>
    <w:tmpl w:val="91B43D5A"/>
    <w:lvl w:ilvl="0" w:tplc="C3B0B7E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62A34F8A"/>
    <w:multiLevelType w:val="hybridMultilevel"/>
    <w:tmpl w:val="358CBA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657335CC"/>
    <w:multiLevelType w:val="hybridMultilevel"/>
    <w:tmpl w:val="2DCEB2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660A6658"/>
    <w:multiLevelType w:val="hybridMultilevel"/>
    <w:tmpl w:val="F8FE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AF79E5"/>
    <w:multiLevelType w:val="hybridMultilevel"/>
    <w:tmpl w:val="1D8CFE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6FA67C47"/>
    <w:multiLevelType w:val="hybridMultilevel"/>
    <w:tmpl w:val="02720E64"/>
    <w:lvl w:ilvl="0" w:tplc="32D6ABB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03D2F60"/>
    <w:multiLevelType w:val="hybridMultilevel"/>
    <w:tmpl w:val="51B2A6D8"/>
    <w:lvl w:ilvl="0" w:tplc="0414000F">
      <w:start w:val="1"/>
      <w:numFmt w:val="decimal"/>
      <w:lvlText w:val="%1."/>
      <w:lvlJc w:val="left"/>
      <w:pPr>
        <w:ind w:left="720" w:hanging="360"/>
      </w:pPr>
    </w:lvl>
    <w:lvl w:ilvl="1" w:tplc="4C2E1A06">
      <w:numFmt w:val="bullet"/>
      <w:lvlText w:val="•"/>
      <w:lvlJc w:val="left"/>
      <w:pPr>
        <w:ind w:left="1440" w:hanging="360"/>
      </w:pPr>
      <w:rPr>
        <w:rFonts w:ascii="Calibri" w:eastAsiaTheme="minorHAnsi" w:hAnsi="Calibri" w:cs="Calibr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70C32E9F"/>
    <w:multiLevelType w:val="hybridMultilevel"/>
    <w:tmpl w:val="83FE34A0"/>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color w:val="000009"/>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3" w15:restartNumberingAfterBreak="0">
    <w:nsid w:val="722A00A2"/>
    <w:multiLevelType w:val="hybridMultilevel"/>
    <w:tmpl w:val="052A9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4"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5"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6"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797C5E37"/>
    <w:multiLevelType w:val="hybridMultilevel"/>
    <w:tmpl w:val="3A64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B357F01"/>
    <w:multiLevelType w:val="hybridMultilevel"/>
    <w:tmpl w:val="55C49A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9" w15:restartNumberingAfterBreak="0">
    <w:nsid w:val="7F024EF4"/>
    <w:multiLevelType w:val="hybridMultilevel"/>
    <w:tmpl w:val="414A0A88"/>
    <w:lvl w:ilvl="0" w:tplc="874CE6C6">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1"/>
  </w:num>
  <w:num w:numId="2">
    <w:abstractNumId w:val="27"/>
  </w:num>
  <w:num w:numId="3">
    <w:abstractNumId w:val="55"/>
  </w:num>
  <w:num w:numId="4">
    <w:abstractNumId w:val="37"/>
  </w:num>
  <w:num w:numId="5">
    <w:abstractNumId w:val="63"/>
  </w:num>
  <w:num w:numId="6">
    <w:abstractNumId w:val="23"/>
  </w:num>
  <w:num w:numId="7">
    <w:abstractNumId w:val="51"/>
  </w:num>
  <w:num w:numId="8">
    <w:abstractNumId w:val="64"/>
  </w:num>
  <w:num w:numId="9">
    <w:abstractNumId w:val="19"/>
  </w:num>
  <w:num w:numId="10">
    <w:abstractNumId w:val="65"/>
  </w:num>
  <w:num w:numId="11">
    <w:abstractNumId w:val="9"/>
  </w:num>
  <w:num w:numId="12">
    <w:abstractNumId w:val="15"/>
  </w:num>
  <w:num w:numId="13">
    <w:abstractNumId w:val="60"/>
  </w:num>
  <w:num w:numId="14">
    <w:abstractNumId w:val="66"/>
  </w:num>
  <w:num w:numId="15">
    <w:abstractNumId w:val="14"/>
  </w:num>
  <w:num w:numId="16">
    <w:abstractNumId w:val="36"/>
  </w:num>
  <w:num w:numId="17">
    <w:abstractNumId w:val="5"/>
  </w:num>
  <w:num w:numId="18">
    <w:abstractNumId w:val="49"/>
  </w:num>
  <w:num w:numId="19">
    <w:abstractNumId w:val="57"/>
  </w:num>
  <w:num w:numId="20">
    <w:abstractNumId w:val="1"/>
  </w:num>
  <w:num w:numId="21">
    <w:abstractNumId w:val="59"/>
  </w:num>
  <w:num w:numId="22">
    <w:abstractNumId w:val="56"/>
  </w:num>
  <w:num w:numId="23">
    <w:abstractNumId w:val="3"/>
  </w:num>
  <w:num w:numId="24">
    <w:abstractNumId w:val="43"/>
  </w:num>
  <w:num w:numId="25">
    <w:abstractNumId w:val="10"/>
  </w:num>
  <w:num w:numId="26">
    <w:abstractNumId w:val="17"/>
  </w:num>
  <w:num w:numId="27">
    <w:abstractNumId w:val="52"/>
  </w:num>
  <w:num w:numId="28">
    <w:abstractNumId w:val="4"/>
  </w:num>
  <w:num w:numId="29">
    <w:abstractNumId w:val="31"/>
  </w:num>
  <w:num w:numId="30">
    <w:abstractNumId w:val="51"/>
  </w:num>
  <w:num w:numId="31">
    <w:abstractNumId w:val="64"/>
  </w:num>
  <w:num w:numId="32">
    <w:abstractNumId w:val="19"/>
  </w:num>
  <w:num w:numId="33">
    <w:abstractNumId w:val="65"/>
  </w:num>
  <w:num w:numId="34">
    <w:abstractNumId w:val="9"/>
  </w:num>
  <w:num w:numId="35">
    <w:abstractNumId w:val="15"/>
  </w:num>
  <w:num w:numId="36">
    <w:abstractNumId w:val="27"/>
  </w:num>
  <w:num w:numId="37">
    <w:abstractNumId w:val="58"/>
  </w:num>
  <w:num w:numId="38">
    <w:abstractNumId w:val="32"/>
  </w:num>
  <w:num w:numId="39">
    <w:abstractNumId w:val="20"/>
  </w:num>
  <w:num w:numId="40">
    <w:abstractNumId w:val="33"/>
  </w:num>
  <w:num w:numId="41">
    <w:abstractNumId w:val="34"/>
  </w:num>
  <w:num w:numId="42">
    <w:abstractNumId w:val="41"/>
  </w:num>
  <w:num w:numId="43">
    <w:abstractNumId w:val="42"/>
  </w:num>
  <w:num w:numId="44">
    <w:abstractNumId w:val="53"/>
  </w:num>
  <w:num w:numId="45">
    <w:abstractNumId w:val="30"/>
  </w:num>
  <w:num w:numId="46">
    <w:abstractNumId w:val="45"/>
  </w:num>
  <w:num w:numId="47">
    <w:abstractNumId w:val="29"/>
  </w:num>
  <w:num w:numId="48">
    <w:abstractNumId w:val="68"/>
  </w:num>
  <w:num w:numId="49">
    <w:abstractNumId w:val="16"/>
  </w:num>
  <w:num w:numId="50">
    <w:abstractNumId w:val="67"/>
  </w:num>
  <w:num w:numId="51">
    <w:abstractNumId w:val="22"/>
  </w:num>
  <w:num w:numId="52">
    <w:abstractNumId w:val="26"/>
  </w:num>
  <w:num w:numId="53">
    <w:abstractNumId w:val="48"/>
  </w:num>
  <w:num w:numId="54">
    <w:abstractNumId w:val="0"/>
  </w:num>
  <w:num w:numId="55">
    <w:abstractNumId w:val="40"/>
  </w:num>
  <w:num w:numId="56">
    <w:abstractNumId w:val="54"/>
  </w:num>
  <w:num w:numId="57">
    <w:abstractNumId w:val="21"/>
  </w:num>
  <w:num w:numId="58">
    <w:abstractNumId w:val="47"/>
  </w:num>
  <w:num w:numId="59">
    <w:abstractNumId w:val="46"/>
  </w:num>
  <w:num w:numId="60">
    <w:abstractNumId w:val="25"/>
  </w:num>
  <w:num w:numId="61">
    <w:abstractNumId w:val="18"/>
  </w:num>
  <w:num w:numId="62">
    <w:abstractNumId w:val="39"/>
  </w:num>
  <w:num w:numId="63">
    <w:abstractNumId w:val="6"/>
  </w:num>
  <w:num w:numId="64">
    <w:abstractNumId w:val="38"/>
  </w:num>
  <w:num w:numId="65">
    <w:abstractNumId w:val="28"/>
  </w:num>
  <w:num w:numId="66">
    <w:abstractNumId w:val="8"/>
  </w:num>
  <w:num w:numId="67">
    <w:abstractNumId w:val="62"/>
  </w:num>
  <w:num w:numId="68">
    <w:abstractNumId w:val="12"/>
  </w:num>
  <w:num w:numId="69">
    <w:abstractNumId w:val="24"/>
  </w:num>
  <w:num w:numId="70">
    <w:abstractNumId w:val="69"/>
  </w:num>
  <w:num w:numId="71">
    <w:abstractNumId w:val="2"/>
  </w:num>
  <w:num w:numId="72">
    <w:abstractNumId w:val="44"/>
  </w:num>
  <w:num w:numId="73">
    <w:abstractNumId w:val="13"/>
  </w:num>
  <w:num w:numId="74">
    <w:abstractNumId w:val="35"/>
  </w:num>
  <w:num w:numId="75">
    <w:abstractNumId w:val="50"/>
  </w:num>
  <w:num w:numId="76">
    <w:abstractNumId w:val="7"/>
  </w:num>
  <w:num w:numId="77">
    <w:abstractNumId w:val="11"/>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irik Hexeberg Henriksen">
    <w15:presenceInfo w15:providerId="AD" w15:userId="S-1-5-21-474956950-1772840365-1264475144-2233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4096" w:nlCheck="1" w:checkStyle="0"/>
  <w:activeWritingStyle w:appName="MSWord" w:lang="nb-NO" w:vendorID="64" w:dllVersion="0" w:nlCheck="1" w:checkStyle="0"/>
  <w:activeWritingStyle w:appName="MSWord" w:lang="nb-NO" w:vendorID="64" w:dllVersion="131078" w:nlCheck="1" w:checkStyle="0"/>
  <w:activeWritingStyle w:appName="MSWord" w:lang="pt-BR" w:vendorID="64" w:dllVersion="131078" w:nlCheck="1" w:checkStyle="0"/>
  <w:activeWritingStyle w:appName="MSWord" w:lang="en-US" w:vendorID="64" w:dllVersion="131078" w:nlCheck="1" w:checkStyle="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markup="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D5"/>
    <w:rsid w:val="0001198B"/>
    <w:rsid w:val="000148D4"/>
    <w:rsid w:val="00016D64"/>
    <w:rsid w:val="000204D8"/>
    <w:rsid w:val="00020B4D"/>
    <w:rsid w:val="000225CA"/>
    <w:rsid w:val="0002328E"/>
    <w:rsid w:val="00024101"/>
    <w:rsid w:val="0002759A"/>
    <w:rsid w:val="0003535E"/>
    <w:rsid w:val="00041962"/>
    <w:rsid w:val="00043689"/>
    <w:rsid w:val="000457E4"/>
    <w:rsid w:val="00053EE3"/>
    <w:rsid w:val="0005792F"/>
    <w:rsid w:val="00060984"/>
    <w:rsid w:val="0007330B"/>
    <w:rsid w:val="00074A18"/>
    <w:rsid w:val="00082345"/>
    <w:rsid w:val="000848F1"/>
    <w:rsid w:val="00090762"/>
    <w:rsid w:val="00092112"/>
    <w:rsid w:val="000928FA"/>
    <w:rsid w:val="0009402D"/>
    <w:rsid w:val="00094C98"/>
    <w:rsid w:val="000A35EC"/>
    <w:rsid w:val="000B45EA"/>
    <w:rsid w:val="000C40F2"/>
    <w:rsid w:val="000C5CE3"/>
    <w:rsid w:val="000D45A3"/>
    <w:rsid w:val="000D6104"/>
    <w:rsid w:val="000E02F4"/>
    <w:rsid w:val="000E277E"/>
    <w:rsid w:val="000E2FED"/>
    <w:rsid w:val="000E670B"/>
    <w:rsid w:val="000F49A8"/>
    <w:rsid w:val="000F654A"/>
    <w:rsid w:val="000F6EC3"/>
    <w:rsid w:val="00101D95"/>
    <w:rsid w:val="00103D1F"/>
    <w:rsid w:val="00103E4D"/>
    <w:rsid w:val="00110810"/>
    <w:rsid w:val="00111253"/>
    <w:rsid w:val="001144B5"/>
    <w:rsid w:val="001152EB"/>
    <w:rsid w:val="00116D43"/>
    <w:rsid w:val="0012772A"/>
    <w:rsid w:val="001317A2"/>
    <w:rsid w:val="001320D5"/>
    <w:rsid w:val="00134714"/>
    <w:rsid w:val="001347DA"/>
    <w:rsid w:val="00135117"/>
    <w:rsid w:val="00136F11"/>
    <w:rsid w:val="001410BA"/>
    <w:rsid w:val="001437F6"/>
    <w:rsid w:val="00145678"/>
    <w:rsid w:val="001461C1"/>
    <w:rsid w:val="001514CF"/>
    <w:rsid w:val="001608E6"/>
    <w:rsid w:val="001670F1"/>
    <w:rsid w:val="0017006B"/>
    <w:rsid w:val="00177022"/>
    <w:rsid w:val="00177A22"/>
    <w:rsid w:val="00184828"/>
    <w:rsid w:val="0019287C"/>
    <w:rsid w:val="001A2DDC"/>
    <w:rsid w:val="001B1602"/>
    <w:rsid w:val="001B1845"/>
    <w:rsid w:val="001B27F4"/>
    <w:rsid w:val="001B3167"/>
    <w:rsid w:val="001B4AF4"/>
    <w:rsid w:val="001C11ED"/>
    <w:rsid w:val="001C5872"/>
    <w:rsid w:val="001D15C0"/>
    <w:rsid w:val="001D3A12"/>
    <w:rsid w:val="001D4901"/>
    <w:rsid w:val="001E0E8C"/>
    <w:rsid w:val="001E25A7"/>
    <w:rsid w:val="001E741F"/>
    <w:rsid w:val="001F2064"/>
    <w:rsid w:val="001F4A52"/>
    <w:rsid w:val="00206585"/>
    <w:rsid w:val="002179D6"/>
    <w:rsid w:val="002218DC"/>
    <w:rsid w:val="0022723C"/>
    <w:rsid w:val="002306C0"/>
    <w:rsid w:val="00230781"/>
    <w:rsid w:val="00230BE9"/>
    <w:rsid w:val="002356BA"/>
    <w:rsid w:val="0025783B"/>
    <w:rsid w:val="0026091F"/>
    <w:rsid w:val="002616AE"/>
    <w:rsid w:val="00263C30"/>
    <w:rsid w:val="00272B93"/>
    <w:rsid w:val="00274BBC"/>
    <w:rsid w:val="00275BAD"/>
    <w:rsid w:val="00276F88"/>
    <w:rsid w:val="002812A8"/>
    <w:rsid w:val="0029239A"/>
    <w:rsid w:val="00294CF7"/>
    <w:rsid w:val="00297E76"/>
    <w:rsid w:val="002A35FD"/>
    <w:rsid w:val="002B13C6"/>
    <w:rsid w:val="002B53E1"/>
    <w:rsid w:val="002B6289"/>
    <w:rsid w:val="002C2ABE"/>
    <w:rsid w:val="002C5019"/>
    <w:rsid w:val="002C69BC"/>
    <w:rsid w:val="002C7506"/>
    <w:rsid w:val="002D26A6"/>
    <w:rsid w:val="002D301B"/>
    <w:rsid w:val="002D30D8"/>
    <w:rsid w:val="002D5672"/>
    <w:rsid w:val="002E74D7"/>
    <w:rsid w:val="002F03A5"/>
    <w:rsid w:val="002F0675"/>
    <w:rsid w:val="002F2D50"/>
    <w:rsid w:val="002F6D45"/>
    <w:rsid w:val="003152CB"/>
    <w:rsid w:val="00320E24"/>
    <w:rsid w:val="00330932"/>
    <w:rsid w:val="00331A31"/>
    <w:rsid w:val="00332DC7"/>
    <w:rsid w:val="00334A92"/>
    <w:rsid w:val="0033586E"/>
    <w:rsid w:val="00340543"/>
    <w:rsid w:val="00341839"/>
    <w:rsid w:val="00341EEB"/>
    <w:rsid w:val="00343AEC"/>
    <w:rsid w:val="0034595A"/>
    <w:rsid w:val="003504AD"/>
    <w:rsid w:val="00350AF7"/>
    <w:rsid w:val="00354E44"/>
    <w:rsid w:val="00357430"/>
    <w:rsid w:val="00361C6C"/>
    <w:rsid w:val="00367A5D"/>
    <w:rsid w:val="00367AA9"/>
    <w:rsid w:val="00371F77"/>
    <w:rsid w:val="003724EA"/>
    <w:rsid w:val="00380269"/>
    <w:rsid w:val="003859F0"/>
    <w:rsid w:val="00385A93"/>
    <w:rsid w:val="00387DC7"/>
    <w:rsid w:val="003933B2"/>
    <w:rsid w:val="00394757"/>
    <w:rsid w:val="00397C8F"/>
    <w:rsid w:val="003A50D6"/>
    <w:rsid w:val="003B36E5"/>
    <w:rsid w:val="003B4F12"/>
    <w:rsid w:val="003C0571"/>
    <w:rsid w:val="003C106E"/>
    <w:rsid w:val="003C306C"/>
    <w:rsid w:val="003C46E7"/>
    <w:rsid w:val="003C7E25"/>
    <w:rsid w:val="003D2BCF"/>
    <w:rsid w:val="003E60E9"/>
    <w:rsid w:val="003F1D5D"/>
    <w:rsid w:val="003F483E"/>
    <w:rsid w:val="003F6401"/>
    <w:rsid w:val="004001A7"/>
    <w:rsid w:val="00406E6F"/>
    <w:rsid w:val="004114DB"/>
    <w:rsid w:val="00414A21"/>
    <w:rsid w:val="0042345E"/>
    <w:rsid w:val="00423D21"/>
    <w:rsid w:val="00434C0C"/>
    <w:rsid w:val="00435575"/>
    <w:rsid w:val="004362E7"/>
    <w:rsid w:val="00436FD9"/>
    <w:rsid w:val="0044087A"/>
    <w:rsid w:val="00441EC1"/>
    <w:rsid w:val="004540B5"/>
    <w:rsid w:val="00462B47"/>
    <w:rsid w:val="004654DF"/>
    <w:rsid w:val="00465667"/>
    <w:rsid w:val="0047097A"/>
    <w:rsid w:val="00470E7E"/>
    <w:rsid w:val="004713A7"/>
    <w:rsid w:val="0048370F"/>
    <w:rsid w:val="0048428C"/>
    <w:rsid w:val="00485965"/>
    <w:rsid w:val="00487173"/>
    <w:rsid w:val="0049443B"/>
    <w:rsid w:val="00494B3B"/>
    <w:rsid w:val="00495788"/>
    <w:rsid w:val="004A2B7E"/>
    <w:rsid w:val="004A3159"/>
    <w:rsid w:val="004B3F0E"/>
    <w:rsid w:val="004D0E64"/>
    <w:rsid w:val="004D739B"/>
    <w:rsid w:val="004E02E7"/>
    <w:rsid w:val="004F13CE"/>
    <w:rsid w:val="004F2140"/>
    <w:rsid w:val="004F4F37"/>
    <w:rsid w:val="004F5461"/>
    <w:rsid w:val="004F5552"/>
    <w:rsid w:val="004F624A"/>
    <w:rsid w:val="00506944"/>
    <w:rsid w:val="00510C6F"/>
    <w:rsid w:val="0052033C"/>
    <w:rsid w:val="005215C4"/>
    <w:rsid w:val="0053192B"/>
    <w:rsid w:val="005335A1"/>
    <w:rsid w:val="0053608E"/>
    <w:rsid w:val="00546050"/>
    <w:rsid w:val="00546675"/>
    <w:rsid w:val="00550550"/>
    <w:rsid w:val="00552EFD"/>
    <w:rsid w:val="00554AC9"/>
    <w:rsid w:val="00555CEC"/>
    <w:rsid w:val="00555F23"/>
    <w:rsid w:val="00565093"/>
    <w:rsid w:val="00572B7C"/>
    <w:rsid w:val="00573644"/>
    <w:rsid w:val="00576ED8"/>
    <w:rsid w:val="00577CAB"/>
    <w:rsid w:val="0058074F"/>
    <w:rsid w:val="00581C39"/>
    <w:rsid w:val="00582598"/>
    <w:rsid w:val="0058326B"/>
    <w:rsid w:val="005933C5"/>
    <w:rsid w:val="005A4CB4"/>
    <w:rsid w:val="005B5946"/>
    <w:rsid w:val="005B7342"/>
    <w:rsid w:val="005C6326"/>
    <w:rsid w:val="005C65CB"/>
    <w:rsid w:val="005D04CF"/>
    <w:rsid w:val="005D1285"/>
    <w:rsid w:val="005D3B62"/>
    <w:rsid w:val="005D4704"/>
    <w:rsid w:val="005D499F"/>
    <w:rsid w:val="005E510B"/>
    <w:rsid w:val="005F03B6"/>
    <w:rsid w:val="005F0D17"/>
    <w:rsid w:val="005F1194"/>
    <w:rsid w:val="005F7CD1"/>
    <w:rsid w:val="00602164"/>
    <w:rsid w:val="00602251"/>
    <w:rsid w:val="00602F81"/>
    <w:rsid w:val="0060468C"/>
    <w:rsid w:val="006054B0"/>
    <w:rsid w:val="006066BE"/>
    <w:rsid w:val="00607141"/>
    <w:rsid w:val="00610776"/>
    <w:rsid w:val="00614F00"/>
    <w:rsid w:val="00623CBD"/>
    <w:rsid w:val="00624085"/>
    <w:rsid w:val="00630B09"/>
    <w:rsid w:val="00631516"/>
    <w:rsid w:val="00631F7D"/>
    <w:rsid w:val="00632E82"/>
    <w:rsid w:val="00644964"/>
    <w:rsid w:val="00644F62"/>
    <w:rsid w:val="00645BC7"/>
    <w:rsid w:val="006508A3"/>
    <w:rsid w:val="006537F8"/>
    <w:rsid w:val="0065501D"/>
    <w:rsid w:val="00671CAC"/>
    <w:rsid w:val="00673EB9"/>
    <w:rsid w:val="00676C06"/>
    <w:rsid w:val="006801E3"/>
    <w:rsid w:val="00681062"/>
    <w:rsid w:val="006875A2"/>
    <w:rsid w:val="00691C51"/>
    <w:rsid w:val="006A0BF1"/>
    <w:rsid w:val="006A0D80"/>
    <w:rsid w:val="006A2E57"/>
    <w:rsid w:val="006A40C8"/>
    <w:rsid w:val="006A68DE"/>
    <w:rsid w:val="006B42DF"/>
    <w:rsid w:val="006C03F6"/>
    <w:rsid w:val="006C7525"/>
    <w:rsid w:val="006D0C95"/>
    <w:rsid w:val="006D37DD"/>
    <w:rsid w:val="006D5BE3"/>
    <w:rsid w:val="006E3970"/>
    <w:rsid w:val="006E6D46"/>
    <w:rsid w:val="006E6E48"/>
    <w:rsid w:val="006F1422"/>
    <w:rsid w:val="006F1CC7"/>
    <w:rsid w:val="006F2C6A"/>
    <w:rsid w:val="00703336"/>
    <w:rsid w:val="00703E0F"/>
    <w:rsid w:val="00704AB0"/>
    <w:rsid w:val="00707F7E"/>
    <w:rsid w:val="00710319"/>
    <w:rsid w:val="00711F91"/>
    <w:rsid w:val="00713D2C"/>
    <w:rsid w:val="007159F4"/>
    <w:rsid w:val="00715A91"/>
    <w:rsid w:val="00733B99"/>
    <w:rsid w:val="00733F2D"/>
    <w:rsid w:val="0073454B"/>
    <w:rsid w:val="00734593"/>
    <w:rsid w:val="0074399E"/>
    <w:rsid w:val="00754F97"/>
    <w:rsid w:val="00761F8C"/>
    <w:rsid w:val="007776B0"/>
    <w:rsid w:val="00777918"/>
    <w:rsid w:val="007845FA"/>
    <w:rsid w:val="00790A5E"/>
    <w:rsid w:val="00790E4F"/>
    <w:rsid w:val="0079365B"/>
    <w:rsid w:val="007957AB"/>
    <w:rsid w:val="007A2C82"/>
    <w:rsid w:val="007A2E22"/>
    <w:rsid w:val="007A659C"/>
    <w:rsid w:val="007B0D42"/>
    <w:rsid w:val="007B3C3A"/>
    <w:rsid w:val="007B56D2"/>
    <w:rsid w:val="007B7B00"/>
    <w:rsid w:val="007C3032"/>
    <w:rsid w:val="007C5A3B"/>
    <w:rsid w:val="007C5B5C"/>
    <w:rsid w:val="007C66A5"/>
    <w:rsid w:val="007C6D6C"/>
    <w:rsid w:val="007D0EF6"/>
    <w:rsid w:val="007D1634"/>
    <w:rsid w:val="007D2FB8"/>
    <w:rsid w:val="007D696E"/>
    <w:rsid w:val="007D70C5"/>
    <w:rsid w:val="007E0813"/>
    <w:rsid w:val="007E1E62"/>
    <w:rsid w:val="007E48E9"/>
    <w:rsid w:val="007E7088"/>
    <w:rsid w:val="007F1E19"/>
    <w:rsid w:val="007F284C"/>
    <w:rsid w:val="007F4204"/>
    <w:rsid w:val="007F6B31"/>
    <w:rsid w:val="00801263"/>
    <w:rsid w:val="00801A48"/>
    <w:rsid w:val="00807A83"/>
    <w:rsid w:val="00810D36"/>
    <w:rsid w:val="008117EC"/>
    <w:rsid w:val="00842ECC"/>
    <w:rsid w:val="008441E7"/>
    <w:rsid w:val="00845815"/>
    <w:rsid w:val="008467E7"/>
    <w:rsid w:val="00851CF1"/>
    <w:rsid w:val="008527AE"/>
    <w:rsid w:val="00852C30"/>
    <w:rsid w:val="008565DD"/>
    <w:rsid w:val="00860351"/>
    <w:rsid w:val="00867FDD"/>
    <w:rsid w:val="00877A4F"/>
    <w:rsid w:val="00877F6D"/>
    <w:rsid w:val="00880EED"/>
    <w:rsid w:val="008837DF"/>
    <w:rsid w:val="00883E00"/>
    <w:rsid w:val="0088516B"/>
    <w:rsid w:val="008A5209"/>
    <w:rsid w:val="008B3398"/>
    <w:rsid w:val="008C01AA"/>
    <w:rsid w:val="008D4E2E"/>
    <w:rsid w:val="008E244F"/>
    <w:rsid w:val="008E5003"/>
    <w:rsid w:val="00901893"/>
    <w:rsid w:val="00903568"/>
    <w:rsid w:val="0090520B"/>
    <w:rsid w:val="009118E3"/>
    <w:rsid w:val="009131E2"/>
    <w:rsid w:val="00913DB6"/>
    <w:rsid w:val="0091464B"/>
    <w:rsid w:val="00915B53"/>
    <w:rsid w:val="0091798F"/>
    <w:rsid w:val="00921D17"/>
    <w:rsid w:val="0092324F"/>
    <w:rsid w:val="00941BED"/>
    <w:rsid w:val="009452A5"/>
    <w:rsid w:val="00946420"/>
    <w:rsid w:val="00946F21"/>
    <w:rsid w:val="00947BDF"/>
    <w:rsid w:val="0095253F"/>
    <w:rsid w:val="00954D82"/>
    <w:rsid w:val="00957C35"/>
    <w:rsid w:val="00964FA8"/>
    <w:rsid w:val="00965CD8"/>
    <w:rsid w:val="009722EB"/>
    <w:rsid w:val="0098358C"/>
    <w:rsid w:val="00983BF0"/>
    <w:rsid w:val="0099370B"/>
    <w:rsid w:val="009969BA"/>
    <w:rsid w:val="009A5632"/>
    <w:rsid w:val="009B0668"/>
    <w:rsid w:val="009B1ABE"/>
    <w:rsid w:val="009B542D"/>
    <w:rsid w:val="009B6B51"/>
    <w:rsid w:val="009C3417"/>
    <w:rsid w:val="009C4B53"/>
    <w:rsid w:val="009D438A"/>
    <w:rsid w:val="009E15F6"/>
    <w:rsid w:val="009F2F97"/>
    <w:rsid w:val="009F44D1"/>
    <w:rsid w:val="009F72B2"/>
    <w:rsid w:val="00A05DB8"/>
    <w:rsid w:val="00A15088"/>
    <w:rsid w:val="00A15C07"/>
    <w:rsid w:val="00A15E77"/>
    <w:rsid w:val="00A21802"/>
    <w:rsid w:val="00A21D9E"/>
    <w:rsid w:val="00A2268F"/>
    <w:rsid w:val="00A23E3C"/>
    <w:rsid w:val="00A364B4"/>
    <w:rsid w:val="00A43732"/>
    <w:rsid w:val="00A4777D"/>
    <w:rsid w:val="00A631E2"/>
    <w:rsid w:val="00A64106"/>
    <w:rsid w:val="00A67186"/>
    <w:rsid w:val="00A67F0B"/>
    <w:rsid w:val="00A70AC6"/>
    <w:rsid w:val="00A73085"/>
    <w:rsid w:val="00A7477D"/>
    <w:rsid w:val="00A7706E"/>
    <w:rsid w:val="00A77E10"/>
    <w:rsid w:val="00A8322E"/>
    <w:rsid w:val="00A849B8"/>
    <w:rsid w:val="00A86C99"/>
    <w:rsid w:val="00A87135"/>
    <w:rsid w:val="00A87F6B"/>
    <w:rsid w:val="00A90BD3"/>
    <w:rsid w:val="00AA24EA"/>
    <w:rsid w:val="00AA2B00"/>
    <w:rsid w:val="00AA4F2D"/>
    <w:rsid w:val="00AA5039"/>
    <w:rsid w:val="00AA64E5"/>
    <w:rsid w:val="00AB0C16"/>
    <w:rsid w:val="00AB2B0D"/>
    <w:rsid w:val="00AB4502"/>
    <w:rsid w:val="00AB6680"/>
    <w:rsid w:val="00AB7BA7"/>
    <w:rsid w:val="00AB7C95"/>
    <w:rsid w:val="00AC36C8"/>
    <w:rsid w:val="00AC5FC7"/>
    <w:rsid w:val="00AC678E"/>
    <w:rsid w:val="00AC7113"/>
    <w:rsid w:val="00AC7F8A"/>
    <w:rsid w:val="00AD23F7"/>
    <w:rsid w:val="00AD2773"/>
    <w:rsid w:val="00AD27D2"/>
    <w:rsid w:val="00AD4C02"/>
    <w:rsid w:val="00AE3114"/>
    <w:rsid w:val="00AE66F2"/>
    <w:rsid w:val="00AF048E"/>
    <w:rsid w:val="00B01D02"/>
    <w:rsid w:val="00B05B62"/>
    <w:rsid w:val="00B14EAC"/>
    <w:rsid w:val="00B16775"/>
    <w:rsid w:val="00B20AE3"/>
    <w:rsid w:val="00B20BDB"/>
    <w:rsid w:val="00B2329F"/>
    <w:rsid w:val="00B414A2"/>
    <w:rsid w:val="00B51EF7"/>
    <w:rsid w:val="00B52F75"/>
    <w:rsid w:val="00B533E6"/>
    <w:rsid w:val="00B53F77"/>
    <w:rsid w:val="00B54723"/>
    <w:rsid w:val="00B55437"/>
    <w:rsid w:val="00B5625D"/>
    <w:rsid w:val="00B568BC"/>
    <w:rsid w:val="00B56972"/>
    <w:rsid w:val="00B60BD6"/>
    <w:rsid w:val="00B709F0"/>
    <w:rsid w:val="00B808D4"/>
    <w:rsid w:val="00B83722"/>
    <w:rsid w:val="00B86BA2"/>
    <w:rsid w:val="00B92A22"/>
    <w:rsid w:val="00B931CB"/>
    <w:rsid w:val="00B9337C"/>
    <w:rsid w:val="00B97F2A"/>
    <w:rsid w:val="00BA272A"/>
    <w:rsid w:val="00BA5320"/>
    <w:rsid w:val="00BA708E"/>
    <w:rsid w:val="00BC0E1D"/>
    <w:rsid w:val="00BC1B49"/>
    <w:rsid w:val="00BC28C1"/>
    <w:rsid w:val="00BD0C47"/>
    <w:rsid w:val="00BD496A"/>
    <w:rsid w:val="00BF0ADF"/>
    <w:rsid w:val="00BF4064"/>
    <w:rsid w:val="00C0031C"/>
    <w:rsid w:val="00C02D3C"/>
    <w:rsid w:val="00C037F5"/>
    <w:rsid w:val="00C044CE"/>
    <w:rsid w:val="00C126D3"/>
    <w:rsid w:val="00C128A2"/>
    <w:rsid w:val="00C14659"/>
    <w:rsid w:val="00C219C5"/>
    <w:rsid w:val="00C22387"/>
    <w:rsid w:val="00C22E45"/>
    <w:rsid w:val="00C23C04"/>
    <w:rsid w:val="00C25D18"/>
    <w:rsid w:val="00C37425"/>
    <w:rsid w:val="00C37454"/>
    <w:rsid w:val="00C41DEB"/>
    <w:rsid w:val="00C44BB3"/>
    <w:rsid w:val="00C54860"/>
    <w:rsid w:val="00C61633"/>
    <w:rsid w:val="00C708AD"/>
    <w:rsid w:val="00C81BC6"/>
    <w:rsid w:val="00C8219F"/>
    <w:rsid w:val="00C84281"/>
    <w:rsid w:val="00C91758"/>
    <w:rsid w:val="00C96DAC"/>
    <w:rsid w:val="00CA67CA"/>
    <w:rsid w:val="00CA6AE0"/>
    <w:rsid w:val="00CA71F1"/>
    <w:rsid w:val="00CB0222"/>
    <w:rsid w:val="00CB18B2"/>
    <w:rsid w:val="00CB4CAC"/>
    <w:rsid w:val="00CB6C47"/>
    <w:rsid w:val="00CB799B"/>
    <w:rsid w:val="00CC138E"/>
    <w:rsid w:val="00CC2585"/>
    <w:rsid w:val="00CC523F"/>
    <w:rsid w:val="00CD5411"/>
    <w:rsid w:val="00CE0019"/>
    <w:rsid w:val="00CE0FD3"/>
    <w:rsid w:val="00CE2FE7"/>
    <w:rsid w:val="00CE72A8"/>
    <w:rsid w:val="00CF1284"/>
    <w:rsid w:val="00CF416D"/>
    <w:rsid w:val="00CF5555"/>
    <w:rsid w:val="00CF5868"/>
    <w:rsid w:val="00D003BA"/>
    <w:rsid w:val="00D02A71"/>
    <w:rsid w:val="00D02DBD"/>
    <w:rsid w:val="00D042B5"/>
    <w:rsid w:val="00D05C9F"/>
    <w:rsid w:val="00D05F22"/>
    <w:rsid w:val="00D075A5"/>
    <w:rsid w:val="00D20A57"/>
    <w:rsid w:val="00D25F62"/>
    <w:rsid w:val="00D353FB"/>
    <w:rsid w:val="00D367A9"/>
    <w:rsid w:val="00D42131"/>
    <w:rsid w:val="00D42274"/>
    <w:rsid w:val="00D44323"/>
    <w:rsid w:val="00D447EF"/>
    <w:rsid w:val="00D457B3"/>
    <w:rsid w:val="00D46394"/>
    <w:rsid w:val="00D46731"/>
    <w:rsid w:val="00D5097B"/>
    <w:rsid w:val="00D52211"/>
    <w:rsid w:val="00D544DB"/>
    <w:rsid w:val="00D70E38"/>
    <w:rsid w:val="00D77B72"/>
    <w:rsid w:val="00D83C9B"/>
    <w:rsid w:val="00D93FC1"/>
    <w:rsid w:val="00D96DC4"/>
    <w:rsid w:val="00DA27E7"/>
    <w:rsid w:val="00DA323E"/>
    <w:rsid w:val="00DA7469"/>
    <w:rsid w:val="00DB7705"/>
    <w:rsid w:val="00DB7973"/>
    <w:rsid w:val="00DC21CC"/>
    <w:rsid w:val="00DC4981"/>
    <w:rsid w:val="00DC4D4C"/>
    <w:rsid w:val="00DC62AC"/>
    <w:rsid w:val="00DC6C7A"/>
    <w:rsid w:val="00DD18DD"/>
    <w:rsid w:val="00DD30DA"/>
    <w:rsid w:val="00DD5456"/>
    <w:rsid w:val="00DD7BBD"/>
    <w:rsid w:val="00DF30E6"/>
    <w:rsid w:val="00DF7236"/>
    <w:rsid w:val="00E00CB5"/>
    <w:rsid w:val="00E01F9E"/>
    <w:rsid w:val="00E0440F"/>
    <w:rsid w:val="00E060E5"/>
    <w:rsid w:val="00E12ACC"/>
    <w:rsid w:val="00E13247"/>
    <w:rsid w:val="00E147DB"/>
    <w:rsid w:val="00E16DFE"/>
    <w:rsid w:val="00E172E5"/>
    <w:rsid w:val="00E23021"/>
    <w:rsid w:val="00E277EA"/>
    <w:rsid w:val="00E27EF3"/>
    <w:rsid w:val="00E53D8B"/>
    <w:rsid w:val="00E54CD2"/>
    <w:rsid w:val="00E57C27"/>
    <w:rsid w:val="00E63C62"/>
    <w:rsid w:val="00E6748D"/>
    <w:rsid w:val="00E82519"/>
    <w:rsid w:val="00E83292"/>
    <w:rsid w:val="00E87213"/>
    <w:rsid w:val="00E93BE7"/>
    <w:rsid w:val="00E93D04"/>
    <w:rsid w:val="00E93E18"/>
    <w:rsid w:val="00E96978"/>
    <w:rsid w:val="00E96FA9"/>
    <w:rsid w:val="00EA799C"/>
    <w:rsid w:val="00EB157E"/>
    <w:rsid w:val="00EB56D9"/>
    <w:rsid w:val="00EB56DC"/>
    <w:rsid w:val="00EC01D6"/>
    <w:rsid w:val="00EC0C8F"/>
    <w:rsid w:val="00ED157A"/>
    <w:rsid w:val="00ED22DA"/>
    <w:rsid w:val="00ED39F6"/>
    <w:rsid w:val="00ED5F9D"/>
    <w:rsid w:val="00EE569C"/>
    <w:rsid w:val="00EE5F59"/>
    <w:rsid w:val="00EF04EF"/>
    <w:rsid w:val="00EF0580"/>
    <w:rsid w:val="00EF5FC2"/>
    <w:rsid w:val="00F02DE4"/>
    <w:rsid w:val="00F035D5"/>
    <w:rsid w:val="00F03E07"/>
    <w:rsid w:val="00F04FC6"/>
    <w:rsid w:val="00F11DC9"/>
    <w:rsid w:val="00F14F59"/>
    <w:rsid w:val="00F1584B"/>
    <w:rsid w:val="00F15DB1"/>
    <w:rsid w:val="00F21461"/>
    <w:rsid w:val="00F30BEB"/>
    <w:rsid w:val="00F353D5"/>
    <w:rsid w:val="00F40B3B"/>
    <w:rsid w:val="00F4320A"/>
    <w:rsid w:val="00F444D7"/>
    <w:rsid w:val="00F459D6"/>
    <w:rsid w:val="00F6093D"/>
    <w:rsid w:val="00F61754"/>
    <w:rsid w:val="00F63206"/>
    <w:rsid w:val="00F72C30"/>
    <w:rsid w:val="00F735D3"/>
    <w:rsid w:val="00F73FF6"/>
    <w:rsid w:val="00F7522F"/>
    <w:rsid w:val="00F805F7"/>
    <w:rsid w:val="00F85AF9"/>
    <w:rsid w:val="00F90DDF"/>
    <w:rsid w:val="00F94AFB"/>
    <w:rsid w:val="00F95F75"/>
    <w:rsid w:val="00FB554F"/>
    <w:rsid w:val="00FC20A2"/>
    <w:rsid w:val="00FC2A7D"/>
    <w:rsid w:val="00FD3255"/>
    <w:rsid w:val="00FD6B39"/>
    <w:rsid w:val="00FE13AF"/>
    <w:rsid w:val="00FE62A9"/>
    <w:rsid w:val="00FE6343"/>
    <w:rsid w:val="00FF0054"/>
    <w:rsid w:val="00FF0AC6"/>
    <w:rsid w:val="00FF3413"/>
    <w:rsid w:val="00FF5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003B"/>
  <w15:docId w15:val="{8A85575C-D308-4AA3-A4AD-5CCC0BA29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45E"/>
  </w:style>
  <w:style w:type="paragraph" w:styleId="Heading1">
    <w:name w:val="heading 1"/>
    <w:basedOn w:val="Normal"/>
    <w:next w:val="Normal"/>
    <w:link w:val="Heading1Char"/>
    <w:uiPriority w:val="9"/>
    <w:qFormat/>
    <w:rsid w:val="006C7525"/>
    <w:pPr>
      <w:keepNext/>
      <w:keepLines/>
      <w:numPr>
        <w:numId w:val="72"/>
      </w:numPr>
      <w:spacing w:before="480" w:after="0"/>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unhideWhenUsed/>
    <w:qFormat/>
    <w:rsid w:val="006C7525"/>
    <w:pPr>
      <w:keepNext/>
      <w:keepLines/>
      <w:numPr>
        <w:ilvl w:val="1"/>
        <w:numId w:val="72"/>
      </w:numPr>
      <w:spacing w:before="200" w:after="0"/>
      <w:ind w:left="567" w:hanging="573"/>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C91758"/>
    <w:pPr>
      <w:keepNext/>
      <w:keepLines/>
      <w:spacing w:before="200" w:after="0"/>
      <w:outlineLvl w:val="2"/>
    </w:pPr>
    <w:rPr>
      <w:rFonts w:asciiTheme="majorHAnsi" w:eastAsiaTheme="majorEastAsia" w:hAnsiTheme="majorHAnsi" w:cstheme="majorBidi"/>
      <w:b/>
      <w:bCs/>
    </w:rPr>
  </w:style>
  <w:style w:type="paragraph" w:styleId="Heading4">
    <w:name w:val="heading 4"/>
    <w:aliases w:val="Heading I"/>
    <w:basedOn w:val="Heading1"/>
    <w:next w:val="Normal"/>
    <w:link w:val="Heading4Char"/>
    <w:uiPriority w:val="9"/>
    <w:unhideWhenUsed/>
    <w:qFormat/>
    <w:rsid w:val="006C7525"/>
    <w:pPr>
      <w:numPr>
        <w:numId w:val="73"/>
      </w:numPr>
      <w:spacing w:before="40"/>
      <w:outlineLvl w:val="3"/>
    </w:pPr>
    <w:rPr>
      <w:i/>
      <w:iCs/>
    </w:rPr>
  </w:style>
  <w:style w:type="paragraph" w:styleId="Heading5">
    <w:name w:val="heading 5"/>
    <w:basedOn w:val="Normal"/>
    <w:next w:val="Normal"/>
    <w:link w:val="Heading5Char"/>
    <w:uiPriority w:val="9"/>
    <w:unhideWhenUsed/>
    <w:qFormat/>
    <w:rsid w:val="007C5B5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25D1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525"/>
    <w:rPr>
      <w:rFonts w:asciiTheme="majorHAnsi" w:eastAsiaTheme="majorEastAsia" w:hAnsiTheme="majorHAnsi" w:cstheme="majorBidi"/>
      <w:b/>
      <w:bCs/>
      <w:sz w:val="28"/>
      <w:szCs w:val="28"/>
      <w:lang w:val="en-US"/>
    </w:rPr>
  </w:style>
  <w:style w:type="paragraph" w:styleId="TOCHeading">
    <w:name w:val="TOC Heading"/>
    <w:basedOn w:val="Heading1"/>
    <w:next w:val="Normal"/>
    <w:uiPriority w:val="39"/>
    <w:unhideWhenUsed/>
    <w:qFormat/>
    <w:rsid w:val="00A67186"/>
    <w:pPr>
      <w:outlineLvl w:val="9"/>
    </w:pPr>
    <w:rPr>
      <w:lang w:eastAsia="nb-NO"/>
    </w:rPr>
  </w:style>
  <w:style w:type="paragraph" w:styleId="TOC1">
    <w:name w:val="toc 1"/>
    <w:basedOn w:val="Normal"/>
    <w:next w:val="Normal"/>
    <w:autoRedefine/>
    <w:uiPriority w:val="39"/>
    <w:unhideWhenUsed/>
    <w:rsid w:val="00A67186"/>
    <w:pPr>
      <w:spacing w:after="100"/>
    </w:pPr>
  </w:style>
  <w:style w:type="character" w:styleId="Hyperlink">
    <w:name w:val="Hyperlink"/>
    <w:basedOn w:val="DefaultParagraphFont"/>
    <w:uiPriority w:val="99"/>
    <w:unhideWhenUsed/>
    <w:rsid w:val="00A67186"/>
    <w:rPr>
      <w:color w:val="0000FF" w:themeColor="hyperlink"/>
      <w:u w:val="single"/>
    </w:rPr>
  </w:style>
  <w:style w:type="paragraph" w:styleId="BalloonText">
    <w:name w:val="Balloon Text"/>
    <w:basedOn w:val="Normal"/>
    <w:link w:val="BalloonTextChar"/>
    <w:uiPriority w:val="99"/>
    <w:semiHidden/>
    <w:unhideWhenUsed/>
    <w:rsid w:val="00A67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186"/>
    <w:rPr>
      <w:rFonts w:ascii="Tahoma" w:hAnsi="Tahoma" w:cs="Tahoma"/>
      <w:sz w:val="16"/>
      <w:szCs w:val="16"/>
    </w:rPr>
  </w:style>
  <w:style w:type="paragraph" w:styleId="NoSpacing">
    <w:name w:val="No Spacing"/>
    <w:link w:val="NoSpacingChar"/>
    <w:uiPriority w:val="1"/>
    <w:qFormat/>
    <w:rsid w:val="00C14659"/>
    <w:pPr>
      <w:spacing w:after="0" w:line="240" w:lineRule="auto"/>
    </w:pPr>
  </w:style>
  <w:style w:type="paragraph" w:styleId="ListParagraph">
    <w:name w:val="List Paragraph"/>
    <w:basedOn w:val="Normal"/>
    <w:uiPriority w:val="34"/>
    <w:qFormat/>
    <w:rsid w:val="00D52211"/>
    <w:pPr>
      <w:ind w:left="720"/>
      <w:contextualSpacing/>
    </w:pPr>
  </w:style>
  <w:style w:type="character" w:customStyle="1" w:styleId="Heading2Char">
    <w:name w:val="Heading 2 Char"/>
    <w:basedOn w:val="DefaultParagraphFont"/>
    <w:link w:val="Heading2"/>
    <w:uiPriority w:val="9"/>
    <w:rsid w:val="006C7525"/>
    <w:rPr>
      <w:rFonts w:asciiTheme="majorHAnsi" w:eastAsiaTheme="majorEastAsia" w:hAnsiTheme="majorHAnsi" w:cstheme="majorBidi"/>
      <w:b/>
      <w:bCs/>
      <w:sz w:val="26"/>
      <w:szCs w:val="26"/>
      <w:lang w:val="en-US"/>
    </w:rPr>
  </w:style>
  <w:style w:type="paragraph" w:styleId="TOC2">
    <w:name w:val="toc 2"/>
    <w:basedOn w:val="Normal"/>
    <w:next w:val="Normal"/>
    <w:autoRedefine/>
    <w:uiPriority w:val="39"/>
    <w:unhideWhenUsed/>
    <w:rsid w:val="00A15E77"/>
    <w:pPr>
      <w:spacing w:after="100"/>
      <w:ind w:left="220"/>
    </w:pPr>
  </w:style>
  <w:style w:type="character" w:styleId="FollowedHyperlink">
    <w:name w:val="FollowedHyperlink"/>
    <w:basedOn w:val="DefaultParagraphFon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Header">
    <w:name w:val="header"/>
    <w:basedOn w:val="Normal"/>
    <w:link w:val="HeaderChar"/>
    <w:uiPriority w:val="99"/>
    <w:unhideWhenUsed/>
    <w:rsid w:val="00094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D"/>
  </w:style>
  <w:style w:type="paragraph" w:styleId="Footer">
    <w:name w:val="footer"/>
    <w:basedOn w:val="Normal"/>
    <w:link w:val="FooterChar"/>
    <w:uiPriority w:val="99"/>
    <w:unhideWhenUsed/>
    <w:rsid w:val="00094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D"/>
  </w:style>
  <w:style w:type="character" w:customStyle="1" w:styleId="Heading3Char">
    <w:name w:val="Heading 3 Char"/>
    <w:basedOn w:val="DefaultParagraphFont"/>
    <w:link w:val="Heading3"/>
    <w:uiPriority w:val="9"/>
    <w:rsid w:val="00C91758"/>
    <w:rPr>
      <w:rFonts w:asciiTheme="majorHAnsi" w:eastAsiaTheme="majorEastAsia" w:hAnsiTheme="majorHAnsi" w:cstheme="majorBidi"/>
      <w:b/>
      <w:bCs/>
    </w:rPr>
  </w:style>
  <w:style w:type="paragraph" w:styleId="TOC3">
    <w:name w:val="toc 3"/>
    <w:basedOn w:val="Normal"/>
    <w:next w:val="Normal"/>
    <w:autoRedefine/>
    <w:uiPriority w:val="39"/>
    <w:unhideWhenUsed/>
    <w:rsid w:val="0048370F"/>
    <w:pPr>
      <w:spacing w:after="100"/>
      <w:ind w:left="440"/>
    </w:pPr>
  </w:style>
  <w:style w:type="table" w:styleId="TableGrid">
    <w:name w:val="Table Grid"/>
    <w:basedOn w:val="TableNorma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8370F"/>
    <w:rPr>
      <w:sz w:val="16"/>
      <w:szCs w:val="16"/>
    </w:rPr>
  </w:style>
  <w:style w:type="paragraph" w:styleId="CommentText">
    <w:name w:val="annotation text"/>
    <w:basedOn w:val="Normal"/>
    <w:link w:val="CommentTextChar"/>
    <w:uiPriority w:val="99"/>
    <w:semiHidden/>
    <w:unhideWhenUsed/>
    <w:rsid w:val="0048370F"/>
    <w:pPr>
      <w:spacing w:line="240" w:lineRule="auto"/>
    </w:pPr>
    <w:rPr>
      <w:sz w:val="20"/>
      <w:szCs w:val="20"/>
    </w:rPr>
  </w:style>
  <w:style w:type="character" w:customStyle="1" w:styleId="CommentTextChar">
    <w:name w:val="Comment Text Char"/>
    <w:basedOn w:val="DefaultParagraphFont"/>
    <w:link w:val="CommentText"/>
    <w:uiPriority w:val="99"/>
    <w:semiHidden/>
    <w:rsid w:val="0048370F"/>
    <w:rPr>
      <w:sz w:val="20"/>
      <w:szCs w:val="20"/>
    </w:rPr>
  </w:style>
  <w:style w:type="character" w:customStyle="1" w:styleId="NoSpacingChar">
    <w:name w:val="No Spacing Char"/>
    <w:basedOn w:val="DefaultParagraphFont"/>
    <w:link w:val="NoSpacing"/>
    <w:uiPriority w:val="1"/>
    <w:rsid w:val="0048370F"/>
  </w:style>
  <w:style w:type="paragraph" w:styleId="FootnoteText">
    <w:name w:val="footnote text"/>
    <w:basedOn w:val="Normal"/>
    <w:link w:val="FootnoteTextChar"/>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otnoteTextChar">
    <w:name w:val="Footnote Text Char"/>
    <w:basedOn w:val="DefaultParagraphFont"/>
    <w:link w:val="FootnoteText"/>
    <w:semiHidden/>
    <w:rsid w:val="0048370F"/>
    <w:rPr>
      <w:rFonts w:ascii="Times New Roman" w:eastAsia="Times New Roman" w:hAnsi="Times New Roman" w:cs="Times New Roman"/>
      <w:sz w:val="20"/>
      <w:szCs w:val="20"/>
      <w:lang w:eastAsia="nb-NO"/>
    </w:rPr>
  </w:style>
  <w:style w:type="character" w:styleId="FootnoteReference">
    <w:name w:val="footnote reference"/>
    <w:basedOn w:val="DefaultParagraphFont"/>
    <w:semiHidden/>
    <w:rsid w:val="0048370F"/>
    <w:rPr>
      <w:vertAlign w:val="superscript"/>
    </w:rPr>
  </w:style>
  <w:style w:type="paragraph" w:styleId="BodyText">
    <w:name w:val="Body Text"/>
    <w:basedOn w:val="Normal"/>
    <w:link w:val="BodyTextChar"/>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odyTextChar">
    <w:name w:val="Body Text Char"/>
    <w:basedOn w:val="DefaultParagraphFont"/>
    <w:link w:val="BodyTex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CommentSubject">
    <w:name w:val="annotation subject"/>
    <w:basedOn w:val="CommentText"/>
    <w:next w:val="CommentText"/>
    <w:link w:val="CommentSubjectChar"/>
    <w:uiPriority w:val="99"/>
    <w:semiHidden/>
    <w:unhideWhenUsed/>
    <w:rsid w:val="001320D5"/>
    <w:rPr>
      <w:b/>
      <w:bCs/>
    </w:rPr>
  </w:style>
  <w:style w:type="character" w:customStyle="1" w:styleId="CommentSubjectChar">
    <w:name w:val="Comment Subject Char"/>
    <w:basedOn w:val="CommentTextChar"/>
    <w:link w:val="CommentSubject"/>
    <w:uiPriority w:val="99"/>
    <w:semiHidden/>
    <w:rsid w:val="001320D5"/>
    <w:rPr>
      <w:b/>
      <w:bCs/>
      <w:sz w:val="20"/>
      <w:szCs w:val="20"/>
    </w:rPr>
  </w:style>
  <w:style w:type="paragraph" w:styleId="Revision">
    <w:name w:val="Revision"/>
    <w:hidden/>
    <w:uiPriority w:val="99"/>
    <w:semiHidden/>
    <w:rsid w:val="008527AE"/>
    <w:pPr>
      <w:spacing w:after="0" w:line="240" w:lineRule="auto"/>
    </w:pPr>
  </w:style>
  <w:style w:type="character" w:customStyle="1" w:styleId="UnresolvedMention">
    <w:name w:val="Unresolved Mention"/>
    <w:basedOn w:val="DefaultParagraphFont"/>
    <w:uiPriority w:val="99"/>
    <w:semiHidden/>
    <w:unhideWhenUsed/>
    <w:rsid w:val="00103E4D"/>
    <w:rPr>
      <w:color w:val="605E5C"/>
      <w:shd w:val="clear" w:color="auto" w:fill="E1DFDD"/>
    </w:rPr>
  </w:style>
  <w:style w:type="character" w:customStyle="1" w:styleId="Heading4Char">
    <w:name w:val="Heading 4 Char"/>
    <w:aliases w:val="Heading I Char"/>
    <w:basedOn w:val="DefaultParagraphFont"/>
    <w:link w:val="Heading4"/>
    <w:uiPriority w:val="9"/>
    <w:rsid w:val="006C7525"/>
    <w:rPr>
      <w:rFonts w:asciiTheme="majorHAnsi" w:eastAsiaTheme="majorEastAsia" w:hAnsiTheme="majorHAnsi" w:cstheme="majorBidi"/>
      <w:b/>
      <w:bCs/>
      <w:i/>
      <w:iCs/>
      <w:sz w:val="28"/>
      <w:szCs w:val="28"/>
      <w:lang w:val="en-US"/>
    </w:rPr>
  </w:style>
  <w:style w:type="character" w:customStyle="1" w:styleId="Heading5Char">
    <w:name w:val="Heading 5 Char"/>
    <w:basedOn w:val="DefaultParagraphFont"/>
    <w:link w:val="Heading5"/>
    <w:uiPriority w:val="9"/>
    <w:rsid w:val="007C5B5C"/>
    <w:rPr>
      <w:rFonts w:asciiTheme="majorHAnsi" w:eastAsiaTheme="majorEastAsia" w:hAnsiTheme="majorHAnsi" w:cstheme="majorBidi"/>
      <w:color w:val="365F91" w:themeColor="accent1" w:themeShade="BF"/>
    </w:rPr>
  </w:style>
  <w:style w:type="paragraph" w:customStyle="1" w:styleId="TableParagraph">
    <w:name w:val="Table Paragraph"/>
    <w:basedOn w:val="Normal"/>
    <w:uiPriority w:val="1"/>
    <w:qFormat/>
    <w:rsid w:val="003152CB"/>
    <w:pPr>
      <w:widowControl w:val="0"/>
      <w:autoSpaceDE w:val="0"/>
      <w:autoSpaceDN w:val="0"/>
      <w:spacing w:after="0" w:line="240" w:lineRule="auto"/>
    </w:pPr>
    <w:rPr>
      <w:rFonts w:ascii="Arial" w:eastAsia="Arial" w:hAnsi="Arial" w:cs="Arial"/>
      <w:lang w:val="nb" w:eastAsia="nb" w:bidi="nb"/>
    </w:rPr>
  </w:style>
  <w:style w:type="character" w:customStyle="1" w:styleId="Heading6Char">
    <w:name w:val="Heading 6 Char"/>
    <w:basedOn w:val="DefaultParagraphFont"/>
    <w:link w:val="Heading6"/>
    <w:uiPriority w:val="9"/>
    <w:rsid w:val="00C25D18"/>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24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1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944">
      <w:bodyDiv w:val="1"/>
      <w:marLeft w:val="0"/>
      <w:marRight w:val="0"/>
      <w:marTop w:val="0"/>
      <w:marBottom w:val="0"/>
      <w:divBdr>
        <w:top w:val="none" w:sz="0" w:space="0" w:color="auto"/>
        <w:left w:val="none" w:sz="0" w:space="0" w:color="auto"/>
        <w:bottom w:val="none" w:sz="0" w:space="0" w:color="auto"/>
        <w:right w:val="none" w:sz="0" w:space="0" w:color="auto"/>
      </w:divBdr>
    </w:div>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258103499">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206868937">
      <w:bodyDiv w:val="1"/>
      <w:marLeft w:val="0"/>
      <w:marRight w:val="0"/>
      <w:marTop w:val="0"/>
      <w:marBottom w:val="0"/>
      <w:divBdr>
        <w:top w:val="none" w:sz="0" w:space="0" w:color="auto"/>
        <w:left w:val="none" w:sz="0" w:space="0" w:color="auto"/>
        <w:bottom w:val="none" w:sz="0" w:space="0" w:color="auto"/>
        <w:right w:val="none" w:sz="0" w:space="0" w:color="auto"/>
      </w:divBdr>
    </w:div>
    <w:div w:id="1225096182">
      <w:bodyDiv w:val="1"/>
      <w:marLeft w:val="0"/>
      <w:marRight w:val="0"/>
      <w:marTop w:val="0"/>
      <w:marBottom w:val="0"/>
      <w:divBdr>
        <w:top w:val="none" w:sz="0" w:space="0" w:color="auto"/>
        <w:left w:val="none" w:sz="0" w:space="0" w:color="auto"/>
        <w:bottom w:val="none" w:sz="0" w:space="0" w:color="auto"/>
        <w:right w:val="none" w:sz="0" w:space="0" w:color="auto"/>
      </w:divBdr>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868563978">
      <w:bodyDiv w:val="1"/>
      <w:marLeft w:val="0"/>
      <w:marRight w:val="0"/>
      <w:marTop w:val="0"/>
      <w:marBottom w:val="0"/>
      <w:divBdr>
        <w:top w:val="none" w:sz="0" w:space="0" w:color="auto"/>
        <w:left w:val="none" w:sz="0" w:space="0" w:color="auto"/>
        <w:bottom w:val="none" w:sz="0" w:space="0" w:color="auto"/>
        <w:right w:val="none" w:sz="0" w:space="0" w:color="auto"/>
      </w:divBdr>
    </w:div>
    <w:div w:id="203622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rettsforbundet.no/tema/ungdomsidrett/" TargetMode="External"/><Relationship Id="rId18" Type="http://schemas.openxmlformats.org/officeDocument/2006/relationships/hyperlink" Target="http://www.drammenroklubb.n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rammenroklubb.no/" TargetMode="External"/><Relationship Id="rId7" Type="http://schemas.openxmlformats.org/officeDocument/2006/relationships/settings" Target="settings.xml"/><Relationship Id="rId12" Type="http://schemas.openxmlformats.org/officeDocument/2006/relationships/hyperlink" Target="https://www.drammenroklubb.no/wp-content/uploads/2017/03/Lov.pdf" TargetMode="External"/><Relationship Id="rId17" Type="http://schemas.openxmlformats.org/officeDocument/2006/relationships/hyperlink" Target="http://www.antidoping.no/ren-idrett/rent-idrettsla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drettsforbundet.no/klubbguiden/politiatte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idrettsforbundet.no/klubbguiden/politiattest/" TargetMode="External"/><Relationship Id="rId23" Type="http://schemas.openxmlformats.org/officeDocument/2006/relationships/image" Target="media/image2.jpeg"/><Relationship Id="rId28" Type="http://schemas.openxmlformats.org/officeDocument/2006/relationships/theme" Target="theme/theme1.xm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skatteetaten.no/bedrift-og-organisasjon/rapportering-og-bransjer/bransjer-med-egne-regler/frivillige-og-ideelle-organisasjoner/skatt-for/skatteplikt-for-utovere-og-tillitsvalgte-m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ing.no"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24DDDED33E4B4A9F50FB0A79D7E498" ma:contentTypeVersion="6" ma:contentTypeDescription="Create a new document." ma:contentTypeScope="" ma:versionID="1495f7db8b050f2d86e3882ead2a821a">
  <xsd:schema xmlns:xsd="http://www.w3.org/2001/XMLSchema" xmlns:xs="http://www.w3.org/2001/XMLSchema" xmlns:p="http://schemas.microsoft.com/office/2006/metadata/properties" xmlns:ns2="c3019969-5e08-4cc3-8e5b-78c898383e1e" targetNamespace="http://schemas.microsoft.com/office/2006/metadata/properties" ma:root="true" ma:fieldsID="59dd24afc9f446a0fbfe1bfe443f487e" ns2:_="">
    <xsd:import namespace="c3019969-5e08-4cc3-8e5b-78c898383e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19969-5e08-4cc3-8e5b-78c898383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7A42-7B2B-475F-BD1F-FD55F1BDA03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c3019969-5e08-4cc3-8e5b-78c898383e1e"/>
    <ds:schemaRef ds:uri="http://www.w3.org/XML/1998/namespace"/>
  </ds:schemaRefs>
</ds:datastoreItem>
</file>

<file path=customXml/itemProps2.xml><?xml version="1.0" encoding="utf-8"?>
<ds:datastoreItem xmlns:ds="http://schemas.openxmlformats.org/officeDocument/2006/customXml" ds:itemID="{54B7BA65-BE8A-4204-8881-951AC11BD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19969-5e08-4cc3-8e5b-78c898383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FD67C-0988-490A-8BFD-6011764EC84E}">
  <ds:schemaRefs>
    <ds:schemaRef ds:uri="http://schemas.microsoft.com/sharepoint/v3/contenttype/forms"/>
  </ds:schemaRefs>
</ds:datastoreItem>
</file>

<file path=customXml/itemProps4.xml><?xml version="1.0" encoding="utf-8"?>
<ds:datastoreItem xmlns:ds="http://schemas.openxmlformats.org/officeDocument/2006/customXml" ds:itemID="{D59DEE14-1D36-4AE0-8B12-B4DA7F69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8268</Words>
  <Characters>48620</Characters>
  <Application>Microsoft Office Word</Application>
  <DocSecurity>0</DocSecurity>
  <Lines>1736</Lines>
  <Paragraphs>1034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idrettsforbund</Company>
  <LinksUpToDate>false</LinksUpToDate>
  <CharactersWithSpaces>55854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Eirik Hexeberg Henriksen</cp:lastModifiedBy>
  <cp:revision>2</cp:revision>
  <cp:lastPrinted>2014-01-15T14:27:00Z</cp:lastPrinted>
  <dcterms:created xsi:type="dcterms:W3CDTF">2020-02-05T23:02:00Z</dcterms:created>
  <dcterms:modified xsi:type="dcterms:W3CDTF">2020-02-05T23:02:00Z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0x010100CD24DDDED33E4B4A9F50FB0A79D7E498</vt:lpwstr>
  </property>
  <property fmtid="{D5CDD505-2E9C-101B-9397-08002B2CF9AE}" pid="3" name="IsMyDocuments">
    <vt:bool>true</vt:bool>
  </property>
</Properties>
</file>